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34C63" w14:textId="2E1A6809" w:rsidR="00B77CCA" w:rsidRPr="00B77CCA" w:rsidRDefault="00B77CCA" w:rsidP="00B77CCA">
      <w:pPr>
        <w:tabs>
          <w:tab w:val="left" w:pos="3236"/>
        </w:tabs>
        <w:jc w:val="center"/>
        <w:rPr>
          <w:ins w:id="0" w:author="Pedro Moctezuma" w:date="2015-02-09T06:44:00Z"/>
          <w:rFonts w:cs="Arial"/>
          <w:b/>
          <w:color w:val="222222"/>
          <w:shd w:val="clear" w:color="auto" w:fill="FFFFFF"/>
          <w:rPrChange w:id="1" w:author="Pedro Moctezuma" w:date="2015-02-09T06:45:00Z">
            <w:rPr>
              <w:ins w:id="2" w:author="Pedro Moctezuma" w:date="2015-02-09T06:44:00Z"/>
              <w:rFonts w:cs="Arial"/>
              <w:color w:val="222222"/>
              <w:shd w:val="clear" w:color="auto" w:fill="FFFFFF"/>
            </w:rPr>
          </w:rPrChange>
        </w:rPr>
        <w:pPrChange w:id="3" w:author="Pedro Moctezuma" w:date="2015-02-09T06:44:00Z">
          <w:pPr>
            <w:tabs>
              <w:tab w:val="left" w:pos="3236"/>
            </w:tabs>
          </w:pPr>
        </w:pPrChange>
      </w:pPr>
      <w:ins w:id="4" w:author="Pedro Moctezuma" w:date="2015-02-09T06:44:00Z">
        <w:r w:rsidRPr="00B77CCA">
          <w:rPr>
            <w:rFonts w:cs="Arial"/>
            <w:b/>
            <w:color w:val="222222"/>
            <w:shd w:val="clear" w:color="auto" w:fill="FFFFFF"/>
            <w:rPrChange w:id="5" w:author="Pedro Moctezuma" w:date="2015-02-09T06:45:00Z">
              <w:rPr>
                <w:rFonts w:cs="Arial"/>
                <w:color w:val="222222"/>
                <w:shd w:val="clear" w:color="auto" w:fill="FFFFFF"/>
              </w:rPr>
            </w:rPrChange>
          </w:rPr>
          <w:t>PROPUESTA CIUDADANA</w:t>
        </w:r>
      </w:ins>
    </w:p>
    <w:p w14:paraId="2F0A02CE" w14:textId="5446933B" w:rsidR="00B77CCA" w:rsidRPr="00B77CCA" w:rsidRDefault="00B77CCA" w:rsidP="00B77CCA">
      <w:pPr>
        <w:tabs>
          <w:tab w:val="left" w:pos="3236"/>
        </w:tabs>
        <w:jc w:val="center"/>
        <w:rPr>
          <w:ins w:id="6" w:author="Pedro Moctezuma" w:date="2015-02-09T06:44:00Z"/>
          <w:rFonts w:cs="Arial"/>
          <w:b/>
          <w:color w:val="222222"/>
          <w:shd w:val="clear" w:color="auto" w:fill="FFFFFF"/>
          <w:rPrChange w:id="7" w:author="Pedro Moctezuma" w:date="2015-02-09T06:45:00Z">
            <w:rPr>
              <w:ins w:id="8" w:author="Pedro Moctezuma" w:date="2015-02-09T06:44:00Z"/>
              <w:rFonts w:cs="Arial"/>
              <w:color w:val="222222"/>
              <w:shd w:val="clear" w:color="auto" w:fill="FFFFFF"/>
            </w:rPr>
          </w:rPrChange>
        </w:rPr>
        <w:pPrChange w:id="9" w:author="Pedro Moctezuma" w:date="2015-02-09T06:44:00Z">
          <w:pPr>
            <w:tabs>
              <w:tab w:val="left" w:pos="3236"/>
            </w:tabs>
          </w:pPr>
        </w:pPrChange>
      </w:pPr>
      <w:ins w:id="10" w:author="Pedro Moctezuma" w:date="2015-02-09T06:44:00Z">
        <w:r w:rsidRPr="00B77CCA">
          <w:rPr>
            <w:rFonts w:cs="Arial"/>
            <w:b/>
            <w:color w:val="222222"/>
            <w:shd w:val="clear" w:color="auto" w:fill="FFFFFF"/>
            <w:rPrChange w:id="11" w:author="Pedro Moctezuma" w:date="2015-02-09T06:45:00Z">
              <w:rPr>
                <w:rFonts w:cs="Arial"/>
                <w:color w:val="222222"/>
                <w:shd w:val="clear" w:color="auto" w:fill="FFFFFF"/>
              </w:rPr>
            </w:rPrChange>
          </w:rPr>
          <w:t>LEY GENERAL DE AGUAS</w:t>
        </w:r>
      </w:ins>
    </w:p>
    <w:p w14:paraId="4615FAE2" w14:textId="77777777" w:rsidR="00B77CCA" w:rsidRPr="00B77CCA" w:rsidRDefault="00B77CCA" w:rsidP="00B77CCA">
      <w:pPr>
        <w:tabs>
          <w:tab w:val="left" w:pos="3236"/>
        </w:tabs>
        <w:jc w:val="center"/>
        <w:rPr>
          <w:ins w:id="12" w:author="Pedro Moctezuma" w:date="2015-02-09T06:44:00Z"/>
          <w:rFonts w:cs="Arial"/>
          <w:b/>
          <w:color w:val="222222"/>
          <w:shd w:val="clear" w:color="auto" w:fill="FFFFFF"/>
          <w:rPrChange w:id="13" w:author="Pedro Moctezuma" w:date="2015-02-09T06:45:00Z">
            <w:rPr>
              <w:ins w:id="14" w:author="Pedro Moctezuma" w:date="2015-02-09T06:44:00Z"/>
              <w:rFonts w:cs="Arial"/>
              <w:color w:val="222222"/>
              <w:shd w:val="clear" w:color="auto" w:fill="FFFFFF"/>
            </w:rPr>
          </w:rPrChange>
        </w:rPr>
        <w:pPrChange w:id="15" w:author="Pedro Moctezuma" w:date="2015-02-09T06:44:00Z">
          <w:pPr>
            <w:tabs>
              <w:tab w:val="left" w:pos="3236"/>
            </w:tabs>
          </w:pPr>
        </w:pPrChange>
      </w:pPr>
    </w:p>
    <w:p w14:paraId="328B2430" w14:textId="2DEC0E74" w:rsidR="00B77CCA" w:rsidRPr="00B77CCA" w:rsidRDefault="00B77CCA" w:rsidP="00B77CCA">
      <w:pPr>
        <w:tabs>
          <w:tab w:val="left" w:pos="3236"/>
        </w:tabs>
        <w:jc w:val="center"/>
        <w:rPr>
          <w:ins w:id="16" w:author="Pedro Moctezuma" w:date="2015-02-09T06:44:00Z"/>
          <w:rFonts w:cs="Arial"/>
          <w:b/>
          <w:color w:val="222222"/>
          <w:shd w:val="clear" w:color="auto" w:fill="FFFFFF"/>
          <w:rPrChange w:id="17" w:author="Pedro Moctezuma" w:date="2015-02-09T06:45:00Z">
            <w:rPr>
              <w:ins w:id="18" w:author="Pedro Moctezuma" w:date="2015-02-09T06:44:00Z"/>
              <w:rFonts w:cs="Arial"/>
              <w:color w:val="222222"/>
              <w:shd w:val="clear" w:color="auto" w:fill="FFFFFF"/>
            </w:rPr>
          </w:rPrChange>
        </w:rPr>
        <w:pPrChange w:id="19" w:author="Pedro Moctezuma" w:date="2015-02-09T06:44:00Z">
          <w:pPr>
            <w:tabs>
              <w:tab w:val="left" w:pos="3236"/>
            </w:tabs>
          </w:pPr>
        </w:pPrChange>
      </w:pPr>
      <w:ins w:id="20" w:author="Pedro Moctezuma" w:date="2015-02-09T06:45:00Z">
        <w:r w:rsidRPr="00B77CCA">
          <w:rPr>
            <w:rFonts w:cs="Arial"/>
            <w:b/>
            <w:color w:val="222222"/>
            <w:shd w:val="clear" w:color="auto" w:fill="FFFFFF"/>
            <w:rPrChange w:id="21" w:author="Pedro Moctezuma" w:date="2015-02-09T06:45:00Z">
              <w:rPr>
                <w:rFonts w:cs="Arial"/>
                <w:color w:val="222222"/>
                <w:shd w:val="clear" w:color="auto" w:fill="FFFFFF"/>
              </w:rPr>
            </w:rPrChange>
          </w:rPr>
          <w:t>EXPOSICIÓN DE MOTIVOS</w:t>
        </w:r>
      </w:ins>
    </w:p>
    <w:p w14:paraId="3B546095" w14:textId="77777777" w:rsidR="00B77CCA" w:rsidRDefault="00B77CCA" w:rsidP="00B90EE7">
      <w:pPr>
        <w:tabs>
          <w:tab w:val="left" w:pos="3236"/>
        </w:tabs>
        <w:rPr>
          <w:ins w:id="22" w:author="Pedro Moctezuma" w:date="2015-02-09T06:44:00Z"/>
          <w:rFonts w:cs="Arial"/>
          <w:color w:val="222222"/>
          <w:shd w:val="clear" w:color="auto" w:fill="FFFFFF"/>
        </w:rPr>
      </w:pPr>
    </w:p>
    <w:p w14:paraId="231BB699" w14:textId="33DC22FD" w:rsidR="0056329B" w:rsidRPr="009A3E8B" w:rsidDel="00B90EE7" w:rsidRDefault="009750A5" w:rsidP="009750A5">
      <w:pPr>
        <w:tabs>
          <w:tab w:val="left" w:pos="3236"/>
        </w:tabs>
        <w:rPr>
          <w:ins w:id="23" w:author="Ana Ortiz Monasterio" w:date="2015-02-07T12:41:00Z"/>
          <w:del w:id="24" w:author="Pedro Moctezuma" w:date="2015-02-07T13:19:00Z"/>
          <w:rFonts w:cs="Arial"/>
          <w:color w:val="222222"/>
          <w:shd w:val="clear" w:color="auto" w:fill="FFFFFF"/>
        </w:rPr>
      </w:pPr>
      <w:del w:id="25" w:author="Pedro Moctezuma" w:date="2015-02-07T13:19:00Z">
        <w:r w:rsidRPr="009A3E8B" w:rsidDel="00B90EE7">
          <w:rPr>
            <w:rFonts w:cs="Arial"/>
            <w:color w:val="222222"/>
            <w:shd w:val="clear" w:color="auto" w:fill="FFFFFF"/>
          </w:rPr>
          <w:delText xml:space="preserve">Esta propuesta ciudadana debe de interpretarse en el contexto social que vive el País, en el cual los casos de Tlatlaya y Ayotzinapa son sólo una escalofriante muestra enfática de la forma en que opera el sistema político-económico. La contaminación del Río Sonora por una empresa privada extractiva, es un caso también reciente en el cual la falta de justicia social se </w:delText>
        </w:r>
        <w:r w:rsidR="00A165D7" w:rsidRPr="009A3E8B" w:rsidDel="00B90EE7">
          <w:rPr>
            <w:rFonts w:cs="Arial"/>
            <w:color w:val="222222"/>
            <w:shd w:val="clear" w:color="auto" w:fill="FFFFFF"/>
          </w:rPr>
          <w:delText>vincula</w:delText>
        </w:r>
        <w:r w:rsidRPr="009A3E8B" w:rsidDel="00B90EE7">
          <w:rPr>
            <w:rFonts w:cs="Arial"/>
            <w:color w:val="222222"/>
            <w:shd w:val="clear" w:color="auto" w:fill="FFFFFF"/>
          </w:rPr>
          <w:delText xml:space="preserve"> directamente al agua y, aunque ha perdido </w:delText>
        </w:r>
        <w:r w:rsidR="00A165D7" w:rsidRPr="009A3E8B" w:rsidDel="00B90EE7">
          <w:rPr>
            <w:rFonts w:cs="Arial"/>
            <w:color w:val="222222"/>
            <w:shd w:val="clear" w:color="auto" w:fill="FFFFFF"/>
          </w:rPr>
          <w:delText>una parte de la atención pública y mediática</w:delText>
        </w:r>
        <w:r w:rsidRPr="009A3E8B" w:rsidDel="00B90EE7">
          <w:rPr>
            <w:rFonts w:cs="Arial"/>
            <w:color w:val="222222"/>
            <w:shd w:val="clear" w:color="auto" w:fill="FFFFFF"/>
          </w:rPr>
          <w:delText>, su gravedad es y desafortunadamente</w:delText>
        </w:r>
        <w:r w:rsidR="0027617C" w:rsidRPr="009A3E8B" w:rsidDel="00B90EE7">
          <w:rPr>
            <w:rFonts w:cs="Arial"/>
            <w:color w:val="222222"/>
            <w:shd w:val="clear" w:color="auto" w:fill="FFFFFF"/>
          </w:rPr>
          <w:delText xml:space="preserve"> </w:delText>
        </w:r>
        <w:r w:rsidRPr="009A3E8B" w:rsidDel="00B90EE7">
          <w:rPr>
            <w:rFonts w:cs="Arial"/>
            <w:color w:val="222222"/>
            <w:shd w:val="clear" w:color="auto" w:fill="FFFFFF"/>
          </w:rPr>
          <w:delText xml:space="preserve">continuará siendo innegable; este caso además ilustra </w:delText>
        </w:r>
        <w:r w:rsidR="00B249AF" w:rsidRPr="009A3E8B" w:rsidDel="00B90EE7">
          <w:rPr>
            <w:rFonts w:cs="Arial"/>
            <w:color w:val="222222"/>
            <w:shd w:val="clear" w:color="auto" w:fill="FFFFFF"/>
          </w:rPr>
          <w:delText>con toda claridad,</w:delText>
        </w:r>
        <w:r w:rsidRPr="009A3E8B" w:rsidDel="00B90EE7">
          <w:rPr>
            <w:rFonts w:cs="Arial"/>
            <w:color w:val="222222"/>
            <w:shd w:val="clear" w:color="auto" w:fill="FFFFFF"/>
          </w:rPr>
          <w:delText xml:space="preserve"> las relaciones del poder económico “no criminal” con el poder político.</w:delText>
        </w:r>
      </w:del>
    </w:p>
    <w:p w14:paraId="1308FCFA" w14:textId="5B3E80A7" w:rsidR="0056329B" w:rsidRPr="009A3E8B" w:rsidDel="00B90EE7" w:rsidRDefault="0056329B" w:rsidP="009750A5">
      <w:pPr>
        <w:tabs>
          <w:tab w:val="left" w:pos="3236"/>
        </w:tabs>
        <w:rPr>
          <w:del w:id="26" w:author="Pedro Moctezuma" w:date="2015-02-07T13:19:00Z"/>
          <w:rFonts w:cs="Arial"/>
          <w:color w:val="222222"/>
          <w:shd w:val="clear" w:color="auto" w:fill="FFFFFF"/>
        </w:rPr>
      </w:pPr>
      <w:ins w:id="27" w:author="Ana Ortiz Monasterio" w:date="2015-02-07T12:41:00Z">
        <w:del w:id="28" w:author="Pedro Moctezuma" w:date="2015-02-07T13:19:00Z">
          <w:r w:rsidRPr="009A3E8B" w:rsidDel="00B90EE7">
            <w:rPr>
              <w:rFonts w:cs="Arial"/>
              <w:color w:val="222222"/>
              <w:shd w:val="clear" w:color="auto" w:fill="FFFFFF"/>
            </w:rPr>
            <w:delText>(Aqu</w:delText>
          </w:r>
        </w:del>
      </w:ins>
      <w:ins w:id="29" w:author="Ana Ortiz Monasterio" w:date="2015-02-07T12:42:00Z">
        <w:del w:id="30" w:author="Pedro Moctezuma" w:date="2015-02-07T13:19:00Z">
          <w:r w:rsidRPr="009A3E8B" w:rsidDel="00B90EE7">
            <w:rPr>
              <w:rFonts w:cs="Arial"/>
              <w:color w:val="222222"/>
              <w:shd w:val="clear" w:color="auto" w:fill="FFFFFF"/>
            </w:rPr>
            <w:delText xml:space="preserve">í iría lo que </w:delText>
          </w:r>
        </w:del>
      </w:ins>
      <w:ins w:id="31" w:author="Ana Ortiz Monasterio" w:date="2015-02-07T12:45:00Z">
        <w:del w:id="32" w:author="Pedro Moctezuma" w:date="2015-02-07T13:19:00Z">
          <w:r w:rsidR="009A3E8B" w:rsidRPr="009A3E8B" w:rsidDel="00B90EE7">
            <w:rPr>
              <w:rFonts w:cs="Arial"/>
              <w:color w:val="222222"/>
              <w:shd w:val="clear" w:color="auto" w:fill="FFFFFF"/>
            </w:rPr>
            <w:delText>proponías</w:delText>
          </w:r>
        </w:del>
      </w:ins>
      <w:ins w:id="33" w:author="Ana Ortiz Monasterio" w:date="2015-02-07T12:42:00Z">
        <w:del w:id="34" w:author="Pedro Moctezuma" w:date="2015-02-07T13:19:00Z">
          <w:r w:rsidRPr="009A3E8B" w:rsidDel="00B90EE7">
            <w:rPr>
              <w:rFonts w:cs="Arial"/>
              <w:color w:val="222222"/>
              <w:shd w:val="clear" w:color="auto" w:fill="FFFFFF"/>
            </w:rPr>
            <w:delText xml:space="preserve"> incluir, Elena sobre el c</w:delText>
          </w:r>
        </w:del>
      </w:ins>
      <w:ins w:id="35" w:author="Ana Ortiz Monasterio" w:date="2015-02-07T12:41:00Z">
        <w:del w:id="36" w:author="Pedro Moctezuma" w:date="2015-02-07T13:19:00Z">
          <w:r w:rsidRPr="009A3E8B" w:rsidDel="00B90EE7">
            <w:rPr>
              <w:rFonts w:cs="Arial"/>
              <w:color w:val="222222"/>
              <w:shd w:val="clear" w:color="auto" w:fill="FFFFFF"/>
            </w:rPr>
            <w:delText>ontexto actual en el tema de concesiones)</w:delText>
          </w:r>
        </w:del>
      </w:ins>
      <w:ins w:id="37" w:author="Ana Ortiz Monasterio" w:date="2015-02-07T12:42:00Z">
        <w:del w:id="38" w:author="Pedro Moctezuma" w:date="2015-02-07T13:19:00Z">
          <w:r w:rsidRPr="009A3E8B" w:rsidDel="00B90EE7">
            <w:rPr>
              <w:rFonts w:cs="Arial"/>
              <w:color w:val="222222"/>
              <w:shd w:val="clear" w:color="auto" w:fill="FFFFFF"/>
            </w:rPr>
            <w:delText>.</w:delText>
          </w:r>
        </w:del>
      </w:ins>
    </w:p>
    <w:p w14:paraId="48D83507" w14:textId="09C91C92" w:rsidR="009750A5" w:rsidRPr="009A3E8B" w:rsidDel="00B90EE7" w:rsidRDefault="009750A5" w:rsidP="009750A5">
      <w:pPr>
        <w:tabs>
          <w:tab w:val="left" w:pos="3236"/>
        </w:tabs>
        <w:rPr>
          <w:del w:id="39" w:author="Pedro Moctezuma" w:date="2015-02-07T13:19:00Z"/>
          <w:rFonts w:cs="Arial"/>
          <w:color w:val="222222"/>
          <w:shd w:val="clear" w:color="auto" w:fill="FFFFFF"/>
        </w:rPr>
      </w:pPr>
      <w:del w:id="40" w:author="Pedro Moctezuma" w:date="2015-02-07T13:19:00Z">
        <w:r w:rsidRPr="009A3E8B" w:rsidDel="00B90EE7">
          <w:rPr>
            <w:rFonts w:cs="Arial"/>
            <w:color w:val="222222"/>
            <w:shd w:val="clear" w:color="auto" w:fill="FFFFFF"/>
          </w:rPr>
          <w:delText xml:space="preserve">La Ley que </w:delText>
        </w:r>
        <w:r w:rsidR="000B6F62" w:rsidRPr="009A3E8B" w:rsidDel="00B90EE7">
          <w:rPr>
            <w:rFonts w:cs="Arial"/>
            <w:color w:val="222222"/>
            <w:shd w:val="clear" w:color="auto" w:fill="FFFFFF"/>
          </w:rPr>
          <w:delText>pretendemos sea</w:delText>
        </w:r>
        <w:r w:rsidRPr="009A3E8B" w:rsidDel="00B90EE7">
          <w:rPr>
            <w:rFonts w:cs="Arial"/>
            <w:color w:val="222222"/>
            <w:shd w:val="clear" w:color="auto" w:fill="FFFFFF"/>
          </w:rPr>
          <w:delText xml:space="preserve"> promulgada a partir de esta propuesta es solamente una primera decisión legislativa, de una larga serie de reformas de fondo que debería responder desde el ámbito legislativo a la histórica y presente inequidad en el acceso a los recursos del País que, entre otros factores, ha generado la creciente violencia que lo asola.</w:delText>
        </w:r>
      </w:del>
    </w:p>
    <w:p w14:paraId="29773B64" w14:textId="542171B4" w:rsidR="008A5BDE" w:rsidRPr="009A3E8B" w:rsidDel="00B90EE7" w:rsidRDefault="00156BDE">
      <w:pPr>
        <w:tabs>
          <w:tab w:val="left" w:pos="3236"/>
        </w:tabs>
        <w:rPr>
          <w:del w:id="41" w:author="Pedro Moctezuma" w:date="2015-02-07T13:22:00Z"/>
          <w:rFonts w:cs="Arial"/>
          <w:color w:val="222222"/>
          <w:shd w:val="clear" w:color="auto" w:fill="FFFFFF"/>
        </w:rPr>
      </w:pPr>
      <w:r w:rsidRPr="009A3E8B">
        <w:rPr>
          <w:rFonts w:cs="Arial"/>
          <w:color w:val="222222"/>
          <w:shd w:val="clear" w:color="auto" w:fill="FFFFFF"/>
        </w:rPr>
        <w:t>El</w:t>
      </w:r>
      <w:r w:rsidR="005366BE" w:rsidRPr="009A3E8B">
        <w:rPr>
          <w:rFonts w:cs="Arial"/>
          <w:color w:val="222222"/>
          <w:shd w:val="clear" w:color="auto" w:fill="FFFFFF"/>
        </w:rPr>
        <w:t xml:space="preserve"> presente </w:t>
      </w:r>
      <w:r w:rsidRPr="009A3E8B">
        <w:rPr>
          <w:rFonts w:cs="Arial"/>
          <w:color w:val="222222"/>
          <w:shd w:val="clear" w:color="auto" w:fill="FFFFFF"/>
        </w:rPr>
        <w:t>proyecto</w:t>
      </w:r>
      <w:r w:rsidR="005366BE" w:rsidRPr="009A3E8B">
        <w:rPr>
          <w:rFonts w:cs="Arial"/>
          <w:color w:val="222222"/>
          <w:shd w:val="clear" w:color="auto" w:fill="FFFFFF"/>
        </w:rPr>
        <w:t xml:space="preserve"> </w:t>
      </w:r>
      <w:ins w:id="42" w:author="Pedro Moctezuma" w:date="2015-02-07T13:22:00Z">
        <w:r w:rsidR="00B90EE7">
          <w:rPr>
            <w:rFonts w:cs="Arial"/>
            <w:color w:val="222222"/>
            <w:shd w:val="clear" w:color="auto" w:fill="FFFFFF"/>
          </w:rPr>
          <w:t xml:space="preserve">representa una propuesta </w:t>
        </w:r>
      </w:ins>
      <w:ins w:id="43" w:author="Pedro Moctezuma" w:date="2015-02-07T14:13:00Z">
        <w:r w:rsidR="00BC34A3">
          <w:rPr>
            <w:rFonts w:cs="Arial"/>
            <w:color w:val="222222"/>
            <w:shd w:val="clear" w:color="auto" w:fill="FFFFFF"/>
          </w:rPr>
          <w:t xml:space="preserve">desde la ciudadanía </w:t>
        </w:r>
      </w:ins>
      <w:ins w:id="44" w:author="Pedro Moctezuma" w:date="2015-02-07T13:33:00Z">
        <w:r w:rsidR="000510A2">
          <w:rPr>
            <w:rFonts w:cs="Arial"/>
            <w:color w:val="222222"/>
            <w:shd w:val="clear" w:color="auto" w:fill="FFFFFF"/>
          </w:rPr>
          <w:t xml:space="preserve">de </w:t>
        </w:r>
      </w:ins>
      <w:ins w:id="45" w:author="Pedro Moctezuma" w:date="2015-02-07T13:22:00Z">
        <w:r w:rsidR="00B90EE7">
          <w:rPr>
            <w:rFonts w:cs="Arial"/>
            <w:color w:val="222222"/>
            <w:shd w:val="clear" w:color="auto" w:fill="FFFFFF"/>
          </w:rPr>
          <w:t>una Ley General de Aguas que s</w:t>
        </w:r>
      </w:ins>
      <w:ins w:id="46" w:author="Pedro Moctezuma" w:date="2015-02-07T13:33:00Z">
        <w:r w:rsidR="000510A2">
          <w:rPr>
            <w:rFonts w:cs="Arial"/>
            <w:color w:val="222222"/>
            <w:shd w:val="clear" w:color="auto" w:fill="FFFFFF"/>
          </w:rPr>
          <w:t>entaría</w:t>
        </w:r>
      </w:ins>
      <w:ins w:id="47" w:author="Pedro Moctezuma" w:date="2015-02-07T13:22:00Z">
        <w:r w:rsidR="00B90EE7">
          <w:rPr>
            <w:rFonts w:cs="Arial"/>
            <w:color w:val="222222"/>
            <w:shd w:val="clear" w:color="auto" w:fill="FFFFFF"/>
          </w:rPr>
          <w:t xml:space="preserve"> </w:t>
        </w:r>
      </w:ins>
      <w:del w:id="48" w:author="Pedro Moctezuma" w:date="2015-02-07T13:22:00Z">
        <w:r w:rsidR="005366BE" w:rsidRPr="009A3E8B" w:rsidDel="00B90EE7">
          <w:rPr>
            <w:rFonts w:cs="Arial"/>
            <w:color w:val="222222"/>
            <w:shd w:val="clear" w:color="auto" w:fill="FFFFFF"/>
          </w:rPr>
          <w:delText xml:space="preserve">tiene como objetivo </w:delText>
        </w:r>
      </w:del>
      <w:del w:id="49" w:author="Pedro Moctezuma" w:date="2015-02-07T13:20:00Z">
        <w:r w:rsidR="005366BE" w:rsidRPr="009A3E8B" w:rsidDel="00B90EE7">
          <w:rPr>
            <w:rFonts w:cs="Arial"/>
            <w:color w:val="222222"/>
            <w:shd w:val="clear" w:color="auto" w:fill="FFFFFF"/>
          </w:rPr>
          <w:delText xml:space="preserve">primordial </w:delText>
        </w:r>
      </w:del>
      <w:del w:id="50" w:author="Pedro Moctezuma" w:date="2015-02-07T13:22:00Z">
        <w:r w:rsidR="005366BE" w:rsidRPr="009A3E8B" w:rsidDel="00B90EE7">
          <w:rPr>
            <w:rFonts w:cs="Arial"/>
            <w:color w:val="222222"/>
            <w:shd w:val="clear" w:color="auto" w:fill="FFFFFF"/>
          </w:rPr>
          <w:delText>dotar de instrumentos legales adecuados el principio constitucional del derecho humano al agua</w:delText>
        </w:r>
        <w:r w:rsidR="00353F07" w:rsidRPr="009A3E8B" w:rsidDel="00B90EE7">
          <w:rPr>
            <w:rFonts w:cs="Arial"/>
            <w:color w:val="222222"/>
            <w:shd w:val="clear" w:color="auto" w:fill="FFFFFF"/>
          </w:rPr>
          <w:delText xml:space="preserve">, asumiendo a plenitud el mandato constitucional que lo incorpora a nuestro orden constitucional de manera textual </w:delText>
        </w:r>
        <w:r w:rsidR="00D37B0E" w:rsidRPr="009A3E8B" w:rsidDel="00B90EE7">
          <w:rPr>
            <w:rFonts w:cs="Arial"/>
            <w:color w:val="222222"/>
            <w:shd w:val="clear" w:color="auto" w:fill="FFFFFF"/>
          </w:rPr>
          <w:delText>en el sentido de</w:delText>
        </w:r>
        <w:r w:rsidRPr="009A3E8B" w:rsidDel="00B90EE7">
          <w:rPr>
            <w:rFonts w:cs="Arial"/>
            <w:color w:val="222222"/>
            <w:shd w:val="clear" w:color="auto" w:fill="FFFFFF"/>
          </w:rPr>
          <w:delText xml:space="preserve"> que</w:delText>
        </w:r>
        <w:r w:rsidR="00353F07" w:rsidRPr="009A3E8B" w:rsidDel="00B90EE7">
          <w:rPr>
            <w:rFonts w:cs="Arial"/>
            <w:color w:val="222222"/>
            <w:shd w:val="clear" w:color="auto" w:fill="FFFFFF"/>
          </w:rPr>
          <w:delText xml:space="preserve"> </w:delText>
        </w:r>
        <w:r w:rsidR="005F04C7" w:rsidRPr="009A3E8B" w:rsidDel="00B90EE7">
          <w:rPr>
            <w:rFonts w:cs="Arial"/>
            <w:color w:val="222222"/>
            <w:shd w:val="clear" w:color="auto" w:fill="FFFFFF"/>
          </w:rPr>
          <w:delText>“</w:delText>
        </w:r>
        <w:r w:rsidR="00353F07" w:rsidRPr="009A3E8B" w:rsidDel="00B90EE7">
          <w:rPr>
            <w:rFonts w:cs="Arial"/>
            <w:color w:val="222222"/>
            <w:shd w:val="clear" w:color="auto" w:fill="FFFFFF"/>
          </w:rPr>
          <w:delText>Toda persona tiene derecho al acceso, disposición y saneamiento de agua para consumo personal y doméstico en forma suficiente, salubre, aceptable y asequible</w:delText>
        </w:r>
        <w:r w:rsidR="005F04C7" w:rsidRPr="009A3E8B" w:rsidDel="00B90EE7">
          <w:rPr>
            <w:rFonts w:cs="Arial"/>
            <w:color w:val="222222"/>
            <w:shd w:val="clear" w:color="auto" w:fill="FFFFFF"/>
          </w:rPr>
          <w:delText>”</w:delText>
        </w:r>
        <w:r w:rsidR="00353F07" w:rsidRPr="009A3E8B" w:rsidDel="00B90EE7">
          <w:rPr>
            <w:rFonts w:cs="Arial"/>
            <w:color w:val="222222"/>
            <w:shd w:val="clear" w:color="auto" w:fill="FFFFFF"/>
          </w:rPr>
          <w:delText>.</w:delText>
        </w:r>
      </w:del>
    </w:p>
    <w:p w14:paraId="53F33535" w14:textId="77777777" w:rsidR="00B77CCA" w:rsidRDefault="00353F07" w:rsidP="00B90EE7">
      <w:pPr>
        <w:tabs>
          <w:tab w:val="left" w:pos="3236"/>
        </w:tabs>
        <w:rPr>
          <w:ins w:id="51" w:author="Pedro Moctezuma" w:date="2015-02-09T06:46:00Z"/>
          <w:rFonts w:cs="Arial"/>
          <w:color w:val="222222"/>
          <w:shd w:val="clear" w:color="auto" w:fill="FFFFFF"/>
        </w:rPr>
      </w:pPr>
      <w:del w:id="52" w:author="Pedro Moctezuma" w:date="2015-02-07T13:22:00Z">
        <w:r w:rsidRPr="009A3E8B" w:rsidDel="00B90EE7">
          <w:rPr>
            <w:rFonts w:cs="Arial"/>
            <w:color w:val="222222"/>
            <w:shd w:val="clear" w:color="auto" w:fill="FFFFFF"/>
          </w:rPr>
          <w:delText xml:space="preserve">Se busca concretar en el nivel </w:delText>
        </w:r>
        <w:r w:rsidR="005F04C7" w:rsidRPr="009A3E8B" w:rsidDel="00B90EE7">
          <w:rPr>
            <w:rFonts w:cs="Arial"/>
            <w:color w:val="222222"/>
            <w:shd w:val="clear" w:color="auto" w:fill="FFFFFF"/>
          </w:rPr>
          <w:delText xml:space="preserve">legal </w:delText>
        </w:r>
      </w:del>
      <w:r w:rsidR="005F04C7" w:rsidRPr="009A3E8B">
        <w:rPr>
          <w:rFonts w:cs="Arial"/>
          <w:color w:val="222222"/>
          <w:shd w:val="clear" w:color="auto" w:fill="FFFFFF"/>
        </w:rPr>
        <w:t>“</w:t>
      </w:r>
      <w:r w:rsidRPr="009A3E8B">
        <w:rPr>
          <w:rFonts w:cs="Arial"/>
          <w:color w:val="222222"/>
          <w:shd w:val="clear" w:color="auto" w:fill="FFFFFF"/>
        </w:rPr>
        <w:t>las bases, apoyos y modalidades para el acceso y uso equitativo y sustentable de los recursos hídricos</w:t>
      </w:r>
      <w:ins w:id="53" w:author="Pedro Moctezuma" w:date="2015-02-07T13:24:00Z">
        <w:r w:rsidR="000510A2" w:rsidRPr="00B77CCA">
          <w:rPr>
            <w:rFonts w:cs="Arial"/>
            <w:color w:val="222222"/>
            <w:shd w:val="clear" w:color="auto" w:fill="FFFFFF"/>
            <w:rPrChange w:id="54" w:author="Pedro Moctezuma" w:date="2015-02-09T06:44:00Z">
              <w:rPr>
                <w:rFonts w:cs="Arial"/>
                <w:color w:val="222222"/>
                <w:shd w:val="clear" w:color="auto" w:fill="FFFFFF"/>
              </w:rPr>
            </w:rPrChange>
          </w:rPr>
          <w:t>,</w:t>
        </w:r>
      </w:ins>
      <w:ins w:id="55" w:author="Pedro Moctezuma" w:date="2015-02-07T13:36:00Z">
        <w:r w:rsidR="000510A2" w:rsidRPr="00B77CCA">
          <w:rPr>
            <w:rFonts w:cs="Arial"/>
            <w:color w:val="222222"/>
            <w:shd w:val="clear" w:color="auto" w:fill="FFFFFF"/>
            <w:rPrChange w:id="56" w:author="Pedro Moctezuma" w:date="2015-02-09T06:44:00Z">
              <w:rPr>
                <w:rFonts w:cs="Arial"/>
                <w:color w:val="222222"/>
                <w:highlight w:val="yellow"/>
                <w:shd w:val="clear" w:color="auto" w:fill="FFFFFF"/>
              </w:rPr>
            </w:rPrChange>
          </w:rPr>
          <w:t xml:space="preserve"> estableciendo </w:t>
        </w:r>
      </w:ins>
      <w:del w:id="57" w:author="Pedro Moctezuma" w:date="2015-02-07T13:24:00Z">
        <w:r w:rsidRPr="00B77CCA" w:rsidDel="00B90EE7">
          <w:rPr>
            <w:rFonts w:cs="Arial"/>
            <w:color w:val="222222"/>
            <w:shd w:val="clear" w:color="auto" w:fill="FFFFFF"/>
            <w:rPrChange w:id="58" w:author="Pedro Moctezuma" w:date="2015-02-09T06:44:00Z">
              <w:rPr>
                <w:rFonts w:cs="Arial"/>
                <w:color w:val="222222"/>
                <w:shd w:val="clear" w:color="auto" w:fill="FFFFFF"/>
              </w:rPr>
            </w:rPrChange>
          </w:rPr>
          <w:delText xml:space="preserve">, estableciendo </w:delText>
        </w:r>
      </w:del>
      <w:r w:rsidRPr="00B77CCA">
        <w:rPr>
          <w:rFonts w:cs="Arial"/>
          <w:color w:val="222222"/>
          <w:shd w:val="clear" w:color="auto" w:fill="FFFFFF"/>
          <w:rPrChange w:id="59" w:author="Pedro Moctezuma" w:date="2015-02-09T06:44:00Z">
            <w:rPr>
              <w:rFonts w:cs="Arial"/>
              <w:color w:val="222222"/>
              <w:shd w:val="clear" w:color="auto" w:fill="FFFFFF"/>
            </w:rPr>
          </w:rPrChange>
        </w:rPr>
        <w:t>la participación de la Federación, las entidades federativas y los municipios</w:t>
      </w:r>
      <w:ins w:id="60" w:author="Pedro Moctezuma" w:date="2015-02-07T13:36:00Z">
        <w:r w:rsidR="000510A2" w:rsidRPr="00B77CCA">
          <w:rPr>
            <w:rFonts w:cs="Arial"/>
            <w:color w:val="222222"/>
            <w:shd w:val="clear" w:color="auto" w:fill="FFFFFF"/>
            <w:rPrChange w:id="61" w:author="Pedro Moctezuma" w:date="2015-02-09T06:44:00Z">
              <w:rPr>
                <w:rFonts w:cs="Arial"/>
                <w:color w:val="222222"/>
                <w:highlight w:val="yellow"/>
                <w:shd w:val="clear" w:color="auto" w:fill="FFFFFF"/>
              </w:rPr>
            </w:rPrChange>
          </w:rPr>
          <w:t xml:space="preserve"> así como </w:t>
        </w:r>
      </w:ins>
      <w:del w:id="62" w:author="Pedro Moctezuma" w:date="2015-02-07T13:36:00Z">
        <w:r w:rsidRPr="00B77CCA" w:rsidDel="000510A2">
          <w:rPr>
            <w:rFonts w:cs="Arial"/>
            <w:color w:val="222222"/>
            <w:shd w:val="clear" w:color="auto" w:fill="FFFFFF"/>
            <w:rPrChange w:id="63" w:author="Pedro Moctezuma" w:date="2015-02-09T06:44:00Z">
              <w:rPr>
                <w:rFonts w:cs="Arial"/>
                <w:color w:val="222222"/>
                <w:shd w:val="clear" w:color="auto" w:fill="FFFFFF"/>
              </w:rPr>
            </w:rPrChange>
          </w:rPr>
          <w:delText xml:space="preserve">, </w:delText>
        </w:r>
      </w:del>
      <w:del w:id="64" w:author="Pedro Moctezuma" w:date="2015-02-07T13:24:00Z">
        <w:r w:rsidRPr="00B77CCA" w:rsidDel="00B90EE7">
          <w:rPr>
            <w:rFonts w:cs="Arial"/>
            <w:color w:val="222222"/>
            <w:shd w:val="clear" w:color="auto" w:fill="FFFFFF"/>
            <w:rPrChange w:id="65" w:author="Pedro Moctezuma" w:date="2015-02-09T06:44:00Z">
              <w:rPr>
                <w:rFonts w:cs="Arial"/>
                <w:color w:val="222222"/>
                <w:shd w:val="clear" w:color="auto" w:fill="FFFFFF"/>
              </w:rPr>
            </w:rPrChange>
          </w:rPr>
          <w:delText xml:space="preserve">así como </w:delText>
        </w:r>
      </w:del>
      <w:r w:rsidRPr="00B77CCA">
        <w:rPr>
          <w:rFonts w:cs="Arial"/>
          <w:color w:val="222222"/>
          <w:shd w:val="clear" w:color="auto" w:fill="FFFFFF"/>
          <w:rPrChange w:id="66" w:author="Pedro Moctezuma" w:date="2015-02-09T06:44:00Z">
            <w:rPr>
              <w:rFonts w:cs="Arial"/>
              <w:color w:val="222222"/>
              <w:shd w:val="clear" w:color="auto" w:fill="FFFFFF"/>
            </w:rPr>
          </w:rPrChange>
        </w:rPr>
        <w:t>la participación de la ciudadanía</w:t>
      </w:r>
      <w:ins w:id="67" w:author="Pedro Moctezuma" w:date="2015-02-07T13:36:00Z">
        <w:r w:rsidR="000510A2" w:rsidRPr="00B77CCA">
          <w:rPr>
            <w:rFonts w:cs="Arial"/>
            <w:color w:val="222222"/>
            <w:shd w:val="clear" w:color="auto" w:fill="FFFFFF"/>
            <w:rPrChange w:id="68" w:author="Pedro Moctezuma" w:date="2015-02-09T06:44:00Z">
              <w:rPr>
                <w:rFonts w:cs="Arial"/>
                <w:color w:val="222222"/>
                <w:highlight w:val="yellow"/>
                <w:shd w:val="clear" w:color="auto" w:fill="FFFFFF"/>
              </w:rPr>
            </w:rPrChange>
          </w:rPr>
          <w:t>.</w:t>
        </w:r>
      </w:ins>
      <w:ins w:id="69" w:author="Pedro Moctezuma" w:date="2015-02-07T14:09:00Z">
        <w:r w:rsidR="00BC34A3" w:rsidRPr="00B77CCA">
          <w:rPr>
            <w:rFonts w:cs="Arial"/>
            <w:color w:val="222222"/>
            <w:shd w:val="clear" w:color="auto" w:fill="FFFFFF"/>
            <w:rPrChange w:id="70" w:author="Pedro Moctezuma" w:date="2015-02-09T06:44:00Z">
              <w:rPr>
                <w:rFonts w:cs="Arial"/>
                <w:color w:val="222222"/>
                <w:highlight w:val="yellow"/>
                <w:shd w:val="clear" w:color="auto" w:fill="FFFFFF"/>
              </w:rPr>
            </w:rPrChange>
          </w:rPr>
          <w:t>”</w:t>
        </w:r>
      </w:ins>
      <w:ins w:id="71" w:author="Pedro Moctezuma" w:date="2015-02-07T13:36:00Z">
        <w:r w:rsidR="000510A2" w:rsidRPr="00B77CCA">
          <w:rPr>
            <w:rFonts w:cs="Arial"/>
            <w:color w:val="222222"/>
            <w:shd w:val="clear" w:color="auto" w:fill="FFFFFF"/>
            <w:rPrChange w:id="72" w:author="Pedro Moctezuma" w:date="2015-02-09T06:44:00Z">
              <w:rPr>
                <w:rFonts w:cs="Arial"/>
                <w:color w:val="222222"/>
                <w:highlight w:val="yellow"/>
                <w:shd w:val="clear" w:color="auto" w:fill="FFFFFF"/>
              </w:rPr>
            </w:rPrChange>
          </w:rPr>
          <w:t xml:space="preserve">  </w:t>
        </w:r>
      </w:ins>
    </w:p>
    <w:p w14:paraId="5E2E29BE" w14:textId="63932BEB" w:rsidR="00353F07" w:rsidRPr="009A3E8B" w:rsidRDefault="00BC34A3" w:rsidP="00B90EE7">
      <w:pPr>
        <w:tabs>
          <w:tab w:val="left" w:pos="3236"/>
        </w:tabs>
        <w:rPr>
          <w:rFonts w:cs="Arial"/>
          <w:color w:val="222222"/>
          <w:shd w:val="clear" w:color="auto" w:fill="FFFFFF"/>
        </w:rPr>
      </w:pPr>
      <w:ins w:id="73" w:author="Pedro Moctezuma" w:date="2015-02-07T13:37:00Z">
        <w:r w:rsidRPr="00B77CCA">
          <w:rPr>
            <w:rFonts w:cs="Arial"/>
            <w:color w:val="222222"/>
            <w:shd w:val="clear" w:color="auto" w:fill="FFFFFF"/>
            <w:rPrChange w:id="74" w:author="Pedro Moctezuma" w:date="2015-02-09T06:44:00Z">
              <w:rPr>
                <w:rFonts w:cs="Arial"/>
                <w:color w:val="222222"/>
                <w:highlight w:val="yellow"/>
                <w:shd w:val="clear" w:color="auto" w:fill="FFFFFF"/>
              </w:rPr>
            </w:rPrChange>
          </w:rPr>
          <w:t>E</w:t>
        </w:r>
      </w:ins>
      <w:r w:rsidR="001C3E8E" w:rsidRPr="00B77CCA">
        <w:rPr>
          <w:rFonts w:cs="Arial"/>
          <w:color w:val="222222"/>
          <w:shd w:val="clear" w:color="auto" w:fill="FFFFFF"/>
          <w:rPrChange w:id="75" w:author="Pedro Moctezuma" w:date="2015-02-09T06:44:00Z">
            <w:rPr>
              <w:rFonts w:cs="Arial"/>
              <w:color w:val="222222"/>
              <w:highlight w:val="yellow"/>
              <w:shd w:val="clear" w:color="auto" w:fill="FFFFFF"/>
            </w:rPr>
          </w:rPrChange>
        </w:rPr>
        <w:t>l</w:t>
      </w:r>
      <w:ins w:id="76" w:author="Pedro Moctezuma" w:date="2015-02-07T13:37:00Z">
        <w:r w:rsidR="000510A2" w:rsidRPr="00B77CCA">
          <w:rPr>
            <w:rFonts w:cs="Arial"/>
            <w:color w:val="222222"/>
            <w:shd w:val="clear" w:color="auto" w:fill="FFFFFF"/>
            <w:rPrChange w:id="77" w:author="Pedro Moctezuma" w:date="2015-02-09T06:44:00Z">
              <w:rPr>
                <w:rFonts w:cs="Arial"/>
                <w:color w:val="222222"/>
                <w:highlight w:val="yellow"/>
                <w:shd w:val="clear" w:color="auto" w:fill="FFFFFF"/>
              </w:rPr>
            </w:rPrChange>
          </w:rPr>
          <w:t xml:space="preserve"> mandato </w:t>
        </w:r>
      </w:ins>
      <w:ins w:id="78" w:author="Pedro Moctezuma" w:date="2015-02-07T14:14:00Z">
        <w:r w:rsidRPr="00B77CCA">
          <w:rPr>
            <w:rFonts w:cs="Arial"/>
            <w:color w:val="222222"/>
            <w:shd w:val="clear" w:color="auto" w:fill="FFFFFF"/>
            <w:rPrChange w:id="79" w:author="Pedro Moctezuma" w:date="2015-02-09T06:44:00Z">
              <w:rPr>
                <w:rFonts w:cs="Arial"/>
                <w:color w:val="222222"/>
                <w:highlight w:val="yellow"/>
                <w:shd w:val="clear" w:color="auto" w:fill="FFFFFF"/>
              </w:rPr>
            </w:rPrChange>
          </w:rPr>
          <w:t xml:space="preserve">constitucional </w:t>
        </w:r>
      </w:ins>
      <w:r w:rsidR="001C3E8E" w:rsidRPr="00B77CCA">
        <w:rPr>
          <w:rFonts w:cs="Arial"/>
          <w:color w:val="222222"/>
          <w:shd w:val="clear" w:color="auto" w:fill="FFFFFF"/>
          <w:rPrChange w:id="80" w:author="Pedro Moctezuma" w:date="2015-02-09T06:44:00Z">
            <w:rPr>
              <w:rFonts w:cs="Arial"/>
              <w:color w:val="222222"/>
              <w:highlight w:val="yellow"/>
              <w:shd w:val="clear" w:color="auto" w:fill="FFFFFF"/>
            </w:rPr>
          </w:rPrChange>
        </w:rPr>
        <w:t xml:space="preserve">que </w:t>
      </w:r>
      <w:ins w:id="81" w:author="Pedro Moctezuma" w:date="2015-02-07T13:37:00Z">
        <w:r w:rsidR="000510A2" w:rsidRPr="00B77CCA">
          <w:rPr>
            <w:rFonts w:cs="Arial"/>
            <w:color w:val="222222"/>
            <w:shd w:val="clear" w:color="auto" w:fill="FFFFFF"/>
            <w:rPrChange w:id="82" w:author="Pedro Moctezuma" w:date="2015-02-09T06:44:00Z">
              <w:rPr>
                <w:rFonts w:cs="Arial"/>
                <w:color w:val="222222"/>
                <w:highlight w:val="yellow"/>
                <w:shd w:val="clear" w:color="auto" w:fill="FFFFFF"/>
              </w:rPr>
            </w:rPrChange>
          </w:rPr>
          <w:t>asegura</w:t>
        </w:r>
      </w:ins>
      <w:r w:rsidR="001C3E8E" w:rsidRPr="00B77CCA">
        <w:rPr>
          <w:rFonts w:cs="Arial"/>
          <w:color w:val="222222"/>
          <w:shd w:val="clear" w:color="auto" w:fill="FFFFFF"/>
          <w:rPrChange w:id="83" w:author="Pedro Moctezuma" w:date="2015-02-09T06:44:00Z">
            <w:rPr>
              <w:rFonts w:cs="Arial"/>
              <w:color w:val="222222"/>
              <w:highlight w:val="yellow"/>
              <w:shd w:val="clear" w:color="auto" w:fill="FFFFFF"/>
            </w:rPr>
          </w:rPrChange>
        </w:rPr>
        <w:t xml:space="preserve"> </w:t>
      </w:r>
      <w:ins w:id="84" w:author="Pedro Moctezuma" w:date="2015-02-07T13:37:00Z">
        <w:r w:rsidR="000510A2" w:rsidRPr="00B77CCA">
          <w:rPr>
            <w:rFonts w:cs="Arial"/>
            <w:color w:val="222222"/>
            <w:shd w:val="clear" w:color="auto" w:fill="FFFFFF"/>
            <w:rPrChange w:id="85" w:author="Pedro Moctezuma" w:date="2015-02-09T06:44:00Z">
              <w:rPr>
                <w:rFonts w:cs="Arial"/>
                <w:color w:val="222222"/>
                <w:highlight w:val="yellow"/>
                <w:shd w:val="clear" w:color="auto" w:fill="FFFFFF"/>
              </w:rPr>
            </w:rPrChange>
          </w:rPr>
          <w:t xml:space="preserve">la </w:t>
        </w:r>
      </w:ins>
      <w:ins w:id="86" w:author="Pedro Moctezuma" w:date="2015-02-07T13:36:00Z">
        <w:r w:rsidR="000510A2" w:rsidRPr="00B77CCA">
          <w:rPr>
            <w:rFonts w:cs="Arial"/>
            <w:color w:val="222222"/>
            <w:shd w:val="clear" w:color="auto" w:fill="FFFFFF"/>
            <w:rPrChange w:id="87" w:author="Pedro Moctezuma" w:date="2015-02-09T06:44:00Z">
              <w:rPr>
                <w:rFonts w:cs="Arial"/>
                <w:color w:val="222222"/>
                <w:highlight w:val="yellow"/>
                <w:shd w:val="clear" w:color="auto" w:fill="FFFFFF"/>
              </w:rPr>
            </w:rPrChange>
          </w:rPr>
          <w:t xml:space="preserve">participación ciudadana </w:t>
        </w:r>
      </w:ins>
      <w:del w:id="88" w:author="Pedro Moctezuma" w:date="2015-02-07T13:25:00Z">
        <w:r w:rsidR="00353F07" w:rsidRPr="00B77CCA" w:rsidDel="00B90EE7">
          <w:rPr>
            <w:rFonts w:cs="Arial"/>
            <w:color w:val="222222"/>
            <w:shd w:val="clear" w:color="auto" w:fill="FFFFFF"/>
            <w:rPrChange w:id="89" w:author="Pedro Moctezuma" w:date="2015-02-09T06:44:00Z">
              <w:rPr>
                <w:rFonts w:cs="Arial"/>
                <w:color w:val="222222"/>
                <w:shd w:val="clear" w:color="auto" w:fill="FFFFFF"/>
              </w:rPr>
            </w:rPrChange>
          </w:rPr>
          <w:delText xml:space="preserve"> para la consecución de dichos fines</w:delText>
        </w:r>
      </w:del>
      <w:del w:id="90" w:author="Pedro Moctezuma" w:date="2015-02-07T13:37:00Z">
        <w:r w:rsidR="00353F07" w:rsidRPr="00B77CCA" w:rsidDel="000510A2">
          <w:rPr>
            <w:rFonts w:cs="Arial"/>
            <w:color w:val="222222"/>
            <w:shd w:val="clear" w:color="auto" w:fill="FFFFFF"/>
            <w:rPrChange w:id="91" w:author="Pedro Moctezuma" w:date="2015-02-09T06:44:00Z">
              <w:rPr>
                <w:rFonts w:cs="Arial"/>
                <w:color w:val="222222"/>
                <w:shd w:val="clear" w:color="auto" w:fill="FFFFFF"/>
              </w:rPr>
            </w:rPrChange>
          </w:rPr>
          <w:delText>”</w:delText>
        </w:r>
      </w:del>
      <w:ins w:id="92" w:author="Pedro Moctezuma" w:date="2015-02-07T13:25:00Z">
        <w:r w:rsidR="001C3E8E" w:rsidRPr="00B77CCA">
          <w:rPr>
            <w:rFonts w:cs="Arial"/>
            <w:color w:val="222222"/>
            <w:shd w:val="clear" w:color="auto" w:fill="FFFFFF"/>
            <w:rPrChange w:id="93" w:author="Pedro Moctezuma" w:date="2015-02-09T06:44:00Z">
              <w:rPr>
                <w:rFonts w:cs="Arial"/>
                <w:color w:val="222222"/>
                <w:highlight w:val="yellow"/>
                <w:shd w:val="clear" w:color="auto" w:fill="FFFFFF"/>
              </w:rPr>
            </w:rPrChange>
          </w:rPr>
          <w:t xml:space="preserve">es un factor </w:t>
        </w:r>
      </w:ins>
      <w:ins w:id="94" w:author="Pedro Moctezuma" w:date="2015-02-07T13:38:00Z">
        <w:r w:rsidR="000510A2" w:rsidRPr="00B77CCA">
          <w:rPr>
            <w:rFonts w:cs="Arial"/>
            <w:color w:val="222222"/>
            <w:shd w:val="clear" w:color="auto" w:fill="FFFFFF"/>
            <w:rPrChange w:id="95" w:author="Pedro Moctezuma" w:date="2015-02-09T06:44:00Z">
              <w:rPr>
                <w:rFonts w:cs="Arial"/>
                <w:color w:val="222222"/>
                <w:highlight w:val="yellow"/>
                <w:shd w:val="clear" w:color="auto" w:fill="FFFFFF"/>
              </w:rPr>
            </w:rPrChange>
          </w:rPr>
          <w:t>necesario en este momento de profunda crisis hídrica</w:t>
        </w:r>
      </w:ins>
      <w:ins w:id="96" w:author="Pedro Moctezuma" w:date="2015-02-07T13:39:00Z">
        <w:r w:rsidR="000510A2" w:rsidRPr="00B77CCA">
          <w:rPr>
            <w:rFonts w:cs="Arial"/>
            <w:color w:val="222222"/>
            <w:shd w:val="clear" w:color="auto" w:fill="FFFFFF"/>
            <w:rPrChange w:id="97" w:author="Pedro Moctezuma" w:date="2015-02-09T06:44:00Z">
              <w:rPr>
                <w:rFonts w:cs="Arial"/>
                <w:color w:val="222222"/>
                <w:highlight w:val="yellow"/>
                <w:shd w:val="clear" w:color="auto" w:fill="FFFFFF"/>
              </w:rPr>
            </w:rPrChange>
          </w:rPr>
          <w:t>, social</w:t>
        </w:r>
      </w:ins>
      <w:ins w:id="98" w:author="Pedro Moctezuma" w:date="2015-02-07T13:38:00Z">
        <w:r w:rsidR="000510A2" w:rsidRPr="00B77CCA">
          <w:rPr>
            <w:rFonts w:cs="Arial"/>
            <w:color w:val="222222"/>
            <w:shd w:val="clear" w:color="auto" w:fill="FFFFFF"/>
            <w:rPrChange w:id="99" w:author="Pedro Moctezuma" w:date="2015-02-09T06:44:00Z">
              <w:rPr>
                <w:rFonts w:cs="Arial"/>
                <w:color w:val="222222"/>
                <w:highlight w:val="yellow"/>
                <w:shd w:val="clear" w:color="auto" w:fill="FFFFFF"/>
              </w:rPr>
            </w:rPrChange>
          </w:rPr>
          <w:t xml:space="preserve"> y ambiental en el pa</w:t>
        </w:r>
      </w:ins>
      <w:ins w:id="100" w:author="Pedro Moctezuma" w:date="2015-02-07T13:39:00Z">
        <w:r w:rsidR="000510A2" w:rsidRPr="00B77CCA">
          <w:rPr>
            <w:rFonts w:cs="Arial"/>
            <w:color w:val="222222"/>
            <w:shd w:val="clear" w:color="auto" w:fill="FFFFFF"/>
            <w:rPrChange w:id="101" w:author="Pedro Moctezuma" w:date="2015-02-09T06:44:00Z">
              <w:rPr>
                <w:rFonts w:cs="Arial"/>
                <w:color w:val="222222"/>
                <w:highlight w:val="yellow"/>
                <w:shd w:val="clear" w:color="auto" w:fill="FFFFFF"/>
              </w:rPr>
            </w:rPrChange>
          </w:rPr>
          <w:t xml:space="preserve">ís. </w:t>
        </w:r>
        <w:r w:rsidR="00BE64C3" w:rsidRPr="00B77CCA">
          <w:rPr>
            <w:rFonts w:cs="Arial"/>
            <w:color w:val="222222"/>
            <w:shd w:val="clear" w:color="auto" w:fill="FFFFFF"/>
            <w:rPrChange w:id="102" w:author="Pedro Moctezuma" w:date="2015-02-09T06:44:00Z">
              <w:rPr>
                <w:rFonts w:cs="Arial"/>
                <w:color w:val="222222"/>
                <w:highlight w:val="yellow"/>
                <w:shd w:val="clear" w:color="auto" w:fill="FFFFFF"/>
              </w:rPr>
            </w:rPrChange>
          </w:rPr>
          <w:t xml:space="preserve"> </w:t>
        </w:r>
      </w:ins>
      <w:del w:id="103" w:author="Pedro Moctezuma" w:date="2015-02-07T13:39:00Z">
        <w:r w:rsidR="00353F07" w:rsidRPr="009A3E8B" w:rsidDel="00BE64C3">
          <w:rPr>
            <w:rFonts w:cs="Arial"/>
            <w:color w:val="222222"/>
            <w:shd w:val="clear" w:color="auto" w:fill="FFFFFF"/>
          </w:rPr>
          <w:delText xml:space="preserve"> </w:delText>
        </w:r>
      </w:del>
      <w:ins w:id="104" w:author="Pedro Moctezuma" w:date="2015-02-07T13:27:00Z">
        <w:r w:rsidR="00B90EE7">
          <w:rPr>
            <w:rFonts w:cs="Arial"/>
            <w:color w:val="222222"/>
            <w:shd w:val="clear" w:color="auto" w:fill="FFFFFF"/>
          </w:rPr>
          <w:t>Esta Propuesta</w:t>
        </w:r>
      </w:ins>
      <w:ins w:id="105" w:author="Pedro Moctezuma" w:date="2015-02-07T13:39:00Z">
        <w:r w:rsidR="00BE64C3">
          <w:rPr>
            <w:rFonts w:cs="Arial"/>
            <w:color w:val="222222"/>
            <w:shd w:val="clear" w:color="auto" w:fill="FFFFFF"/>
          </w:rPr>
          <w:t xml:space="preserve"> Ciudadana</w:t>
        </w:r>
      </w:ins>
      <w:ins w:id="106" w:author="Pedro Moctezuma" w:date="2015-02-07T13:27:00Z">
        <w:r w:rsidR="000510A2">
          <w:rPr>
            <w:rFonts w:cs="Arial"/>
            <w:color w:val="222222"/>
            <w:shd w:val="clear" w:color="auto" w:fill="FFFFFF"/>
          </w:rPr>
          <w:t xml:space="preserve"> es muestra de l</w:t>
        </w:r>
        <w:r w:rsidR="00B90EE7">
          <w:rPr>
            <w:rFonts w:cs="Arial"/>
            <w:color w:val="222222"/>
            <w:shd w:val="clear" w:color="auto" w:fill="FFFFFF"/>
          </w:rPr>
          <w:t xml:space="preserve">a capacidad </w:t>
        </w:r>
      </w:ins>
      <w:ins w:id="107" w:author="Pedro Moctezuma" w:date="2015-02-09T06:46:00Z">
        <w:r w:rsidR="00B77CCA">
          <w:rPr>
            <w:rFonts w:cs="Arial"/>
            <w:color w:val="222222"/>
            <w:shd w:val="clear" w:color="auto" w:fill="FFFFFF"/>
          </w:rPr>
          <w:t xml:space="preserve">de los </w:t>
        </w:r>
      </w:ins>
      <w:ins w:id="108" w:author="Pedro Moctezuma" w:date="2015-02-07T13:30:00Z">
        <w:r w:rsidR="00B77CCA">
          <w:rPr>
            <w:rFonts w:cs="Arial"/>
            <w:color w:val="222222"/>
            <w:shd w:val="clear" w:color="auto" w:fill="FFFFFF"/>
          </w:rPr>
          <w:t>ciudadanos</w:t>
        </w:r>
      </w:ins>
      <w:ins w:id="109" w:author="Pedro Moctezuma" w:date="2015-02-07T13:27:00Z">
        <w:r w:rsidR="00B90EE7">
          <w:rPr>
            <w:rFonts w:cs="Arial"/>
            <w:color w:val="222222"/>
            <w:shd w:val="clear" w:color="auto" w:fill="FFFFFF"/>
          </w:rPr>
          <w:t xml:space="preserve"> de asumir </w:t>
        </w:r>
      </w:ins>
      <w:ins w:id="110" w:author="Pedro Moctezuma" w:date="2015-02-07T13:28:00Z">
        <w:r w:rsidR="000510A2">
          <w:rPr>
            <w:rFonts w:cs="Arial"/>
            <w:color w:val="222222"/>
            <w:shd w:val="clear" w:color="auto" w:fill="FFFFFF"/>
          </w:rPr>
          <w:t>l</w:t>
        </w:r>
        <w:r w:rsidR="00B90EE7">
          <w:rPr>
            <w:rFonts w:cs="Arial"/>
            <w:color w:val="222222"/>
            <w:shd w:val="clear" w:color="auto" w:fill="FFFFFF"/>
          </w:rPr>
          <w:t xml:space="preserve">as </w:t>
        </w:r>
      </w:ins>
      <w:ins w:id="111" w:author="Pedro Moctezuma" w:date="2015-02-07T14:05:00Z">
        <w:r>
          <w:rPr>
            <w:rFonts w:cs="Arial"/>
            <w:color w:val="222222"/>
            <w:shd w:val="clear" w:color="auto" w:fill="FFFFFF"/>
          </w:rPr>
          <w:t>responsabilidades</w:t>
        </w:r>
      </w:ins>
      <w:del w:id="112" w:author="Pedro Moctezuma" w:date="2015-02-07T13:23:00Z">
        <w:r w:rsidR="00353F07" w:rsidRPr="009A3E8B" w:rsidDel="00B90EE7">
          <w:rPr>
            <w:rFonts w:cs="Arial"/>
            <w:color w:val="222222"/>
            <w:shd w:val="clear" w:color="auto" w:fill="FFFFFF"/>
          </w:rPr>
          <w:delText>tal como lo prevé la norma suprema.</w:delText>
        </w:r>
      </w:del>
      <w:ins w:id="113" w:author="Pedro Moctezuma" w:date="2015-02-07T13:30:00Z">
        <w:r w:rsidR="00BE64C3">
          <w:rPr>
            <w:rFonts w:cs="Arial"/>
            <w:color w:val="222222"/>
            <w:shd w:val="clear" w:color="auto" w:fill="FFFFFF"/>
          </w:rPr>
          <w:t xml:space="preserve"> previstas en est</w:t>
        </w:r>
        <w:r w:rsidR="000510A2">
          <w:rPr>
            <w:rFonts w:cs="Arial"/>
            <w:color w:val="222222"/>
            <w:shd w:val="clear" w:color="auto" w:fill="FFFFFF"/>
          </w:rPr>
          <w:t xml:space="preserve">a </w:t>
        </w:r>
      </w:ins>
      <w:ins w:id="114" w:author="Pedro Moctezuma" w:date="2015-02-07T14:05:00Z">
        <w:r>
          <w:rPr>
            <w:rFonts w:cs="Arial"/>
            <w:color w:val="222222"/>
            <w:shd w:val="clear" w:color="auto" w:fill="FFFFFF"/>
          </w:rPr>
          <w:t xml:space="preserve">innovadora </w:t>
        </w:r>
      </w:ins>
      <w:ins w:id="115" w:author="Pedro Moctezuma" w:date="2015-02-07T13:30:00Z">
        <w:r w:rsidR="000510A2">
          <w:rPr>
            <w:rFonts w:cs="Arial"/>
            <w:color w:val="222222"/>
            <w:shd w:val="clear" w:color="auto" w:fill="FFFFFF"/>
          </w:rPr>
          <w:t>reforma</w:t>
        </w:r>
      </w:ins>
      <w:ins w:id="116" w:author="Pedro Moctezuma" w:date="2015-02-07T13:28:00Z">
        <w:r w:rsidR="00B90EE7">
          <w:rPr>
            <w:rFonts w:cs="Arial"/>
            <w:color w:val="222222"/>
            <w:shd w:val="clear" w:color="auto" w:fill="FFFFFF"/>
          </w:rPr>
          <w:t xml:space="preserve">. </w:t>
        </w:r>
      </w:ins>
      <w:ins w:id="117" w:author="Pedro Moctezuma" w:date="2015-02-07T13:26:00Z">
        <w:r w:rsidR="00B90EE7">
          <w:rPr>
            <w:rFonts w:cs="Arial"/>
            <w:color w:val="222222"/>
            <w:shd w:val="clear" w:color="auto" w:fill="FFFFFF"/>
          </w:rPr>
          <w:t xml:space="preserve"> </w:t>
        </w:r>
      </w:ins>
    </w:p>
    <w:p w14:paraId="2C0443A1" w14:textId="3F94E8DC" w:rsidR="005F04C7" w:rsidRPr="00B77CCA" w:rsidDel="00B90EE7" w:rsidRDefault="005F04C7" w:rsidP="005366BE">
      <w:pPr>
        <w:tabs>
          <w:tab w:val="left" w:pos="3236"/>
        </w:tabs>
        <w:rPr>
          <w:del w:id="118" w:author="Pedro Moctezuma" w:date="2015-02-07T13:23:00Z"/>
          <w:rFonts w:cs="Arial"/>
          <w:b/>
          <w:color w:val="222222"/>
          <w:shd w:val="clear" w:color="auto" w:fill="FFFFFF"/>
          <w:rPrChange w:id="119" w:author="Pedro Moctezuma" w:date="2015-02-09T06:44:00Z">
            <w:rPr>
              <w:del w:id="120" w:author="Pedro Moctezuma" w:date="2015-02-07T13:23:00Z"/>
              <w:rFonts w:cs="Arial"/>
              <w:color w:val="222222"/>
              <w:shd w:val="clear" w:color="auto" w:fill="FFFFFF"/>
            </w:rPr>
          </w:rPrChange>
        </w:rPr>
      </w:pPr>
      <w:del w:id="121" w:author="Pedro Moctezuma" w:date="2015-02-07T13:23:00Z">
        <w:r w:rsidRPr="00B77CCA" w:rsidDel="00B90EE7">
          <w:rPr>
            <w:rFonts w:cs="Arial"/>
            <w:b/>
            <w:color w:val="222222"/>
            <w:shd w:val="clear" w:color="auto" w:fill="FFFFFF"/>
            <w:rPrChange w:id="122" w:author="Pedro Moctezuma" w:date="2015-02-09T06:44:00Z">
              <w:rPr>
                <w:rFonts w:cs="Arial"/>
                <w:color w:val="222222"/>
                <w:shd w:val="clear" w:color="auto" w:fill="FFFFFF"/>
              </w:rPr>
            </w:rPrChange>
          </w:rPr>
          <w:delText>El espíritu que alienta este trabajo colectivo y ciudadano que se ha alejado de cualquier posición partidista , es el de dotar al país de una regulación en materia de agua que de cuenta de los problemas reales en su visión, gestión, manejo y distribución y que sirva como un elemento funcional para transformar la política</w:delText>
        </w:r>
        <w:r w:rsidR="0027617C" w:rsidRPr="00B77CCA" w:rsidDel="00B90EE7">
          <w:rPr>
            <w:rFonts w:cs="Arial"/>
            <w:b/>
            <w:color w:val="222222"/>
            <w:shd w:val="clear" w:color="auto" w:fill="FFFFFF"/>
            <w:rPrChange w:id="123" w:author="Pedro Moctezuma" w:date="2015-02-09T06:44:00Z">
              <w:rPr>
                <w:rFonts w:cs="Arial"/>
                <w:color w:val="222222"/>
                <w:shd w:val="clear" w:color="auto" w:fill="FFFFFF"/>
              </w:rPr>
            </w:rPrChange>
          </w:rPr>
          <w:delText xml:space="preserve"> nacional en materia hídrica, contribuyendo de esa manera no tan sólo al equilibrio ecológico sino a la paz y justicia sociales.</w:delText>
        </w:r>
      </w:del>
    </w:p>
    <w:p w14:paraId="3AA336A7" w14:textId="4EB60801" w:rsidR="005F04C7" w:rsidRPr="00B77CCA" w:rsidDel="00B90EE7" w:rsidRDefault="005F04C7" w:rsidP="005366BE">
      <w:pPr>
        <w:tabs>
          <w:tab w:val="left" w:pos="3236"/>
        </w:tabs>
        <w:rPr>
          <w:del w:id="124" w:author="Pedro Moctezuma" w:date="2015-02-07T13:23:00Z"/>
          <w:rFonts w:cs="Arial"/>
          <w:b/>
          <w:color w:val="222222"/>
          <w:shd w:val="clear" w:color="auto" w:fill="FFFFFF"/>
          <w:rPrChange w:id="125" w:author="Pedro Moctezuma" w:date="2015-02-09T06:44:00Z">
            <w:rPr>
              <w:del w:id="126" w:author="Pedro Moctezuma" w:date="2015-02-07T13:23:00Z"/>
              <w:rFonts w:cs="Arial"/>
              <w:color w:val="222222"/>
              <w:shd w:val="clear" w:color="auto" w:fill="FFFFFF"/>
            </w:rPr>
          </w:rPrChange>
        </w:rPr>
      </w:pPr>
    </w:p>
    <w:p w14:paraId="2274833B" w14:textId="77777777" w:rsidR="005F04C7" w:rsidRPr="00B77CCA" w:rsidRDefault="005F04C7" w:rsidP="005366BE">
      <w:pPr>
        <w:tabs>
          <w:tab w:val="left" w:pos="3236"/>
        </w:tabs>
        <w:rPr>
          <w:ins w:id="127" w:author="Pedro Moctezuma" w:date="2015-02-07T22:04:00Z"/>
          <w:rFonts w:cs="Arial"/>
          <w:b/>
          <w:color w:val="222222"/>
          <w:shd w:val="clear" w:color="auto" w:fill="FFFFFF"/>
          <w:rPrChange w:id="128" w:author="Pedro Moctezuma" w:date="2015-02-09T06:44:00Z">
            <w:rPr>
              <w:ins w:id="129" w:author="Pedro Moctezuma" w:date="2015-02-07T22:04:00Z"/>
              <w:rFonts w:cs="Arial"/>
              <w:color w:val="222222"/>
              <w:shd w:val="clear" w:color="auto" w:fill="FFFFFF"/>
            </w:rPr>
          </w:rPrChange>
        </w:rPr>
      </w:pPr>
      <w:commentRangeStart w:id="130"/>
      <w:r w:rsidRPr="00B77CCA">
        <w:rPr>
          <w:rFonts w:cs="Arial"/>
          <w:b/>
          <w:color w:val="222222"/>
          <w:shd w:val="clear" w:color="auto" w:fill="FFFFFF"/>
          <w:rPrChange w:id="131" w:author="Pedro Moctezuma" w:date="2015-02-09T06:44:00Z">
            <w:rPr>
              <w:rFonts w:cs="Arial"/>
              <w:color w:val="222222"/>
              <w:shd w:val="clear" w:color="auto" w:fill="FFFFFF"/>
            </w:rPr>
          </w:rPrChange>
        </w:rPr>
        <w:t>Antecedentes</w:t>
      </w:r>
      <w:commentRangeEnd w:id="130"/>
      <w:r w:rsidR="00F1132C" w:rsidRPr="00B77CCA">
        <w:rPr>
          <w:rStyle w:val="Refdecomentario"/>
          <w:b/>
          <w:sz w:val="22"/>
          <w:szCs w:val="22"/>
          <w:rPrChange w:id="132" w:author="Pedro Moctezuma" w:date="2015-02-09T06:44:00Z">
            <w:rPr>
              <w:rStyle w:val="Refdecomentario"/>
              <w:sz w:val="22"/>
              <w:szCs w:val="22"/>
            </w:rPr>
          </w:rPrChange>
        </w:rPr>
        <w:commentReference w:id="130"/>
      </w:r>
    </w:p>
    <w:p w14:paraId="082BDC79" w14:textId="77777777" w:rsidR="001C3E8E" w:rsidRPr="009A3E8B" w:rsidDel="001C3E8E" w:rsidRDefault="001C3E8E" w:rsidP="005366BE">
      <w:pPr>
        <w:tabs>
          <w:tab w:val="left" w:pos="3236"/>
        </w:tabs>
        <w:rPr>
          <w:del w:id="133" w:author="Pedro Moctezuma" w:date="2015-02-07T22:04:00Z"/>
          <w:rFonts w:cs="Arial"/>
          <w:color w:val="222222"/>
          <w:shd w:val="clear" w:color="auto" w:fill="FFFFFF"/>
        </w:rPr>
      </w:pPr>
    </w:p>
    <w:p w14:paraId="7F8DA04E" w14:textId="1B52A7D5" w:rsidR="00BC34A3" w:rsidRDefault="00431BEE">
      <w:pPr>
        <w:tabs>
          <w:tab w:val="left" w:pos="3236"/>
        </w:tabs>
        <w:rPr>
          <w:ins w:id="134" w:author="Pedro Moctezuma" w:date="2015-02-07T14:38:00Z"/>
          <w:rFonts w:cs="Arial"/>
          <w:color w:val="222222"/>
          <w:shd w:val="clear" w:color="auto" w:fill="FFFFFF"/>
        </w:rPr>
      </w:pPr>
      <w:ins w:id="135" w:author="Ana Ortiz Monasterio" w:date="2015-02-07T10:51:00Z">
        <w:r w:rsidRPr="009A3E8B">
          <w:rPr>
            <w:rFonts w:cs="Arial"/>
            <w:color w:val="222222"/>
            <w:shd w:val="clear" w:color="auto" w:fill="FFFFFF"/>
          </w:rPr>
          <w:t>A</w:t>
        </w:r>
      </w:ins>
      <w:ins w:id="136" w:author="Ana Ortiz Monasterio" w:date="2015-02-07T10:47:00Z">
        <w:r w:rsidR="004C36E8" w:rsidRPr="009A3E8B">
          <w:rPr>
            <w:rFonts w:cs="Arial"/>
            <w:color w:val="222222"/>
            <w:shd w:val="clear" w:color="auto" w:fill="FFFFFF"/>
          </w:rPr>
          <w:t xml:space="preserve"> partir del reconocimiento </w:t>
        </w:r>
      </w:ins>
      <w:ins w:id="137" w:author="Pedro Moctezuma" w:date="2015-02-09T06:46:00Z">
        <w:r w:rsidR="00B77CCA">
          <w:rPr>
            <w:rFonts w:cs="Arial"/>
            <w:color w:val="222222"/>
            <w:shd w:val="clear" w:color="auto" w:fill="FFFFFF"/>
          </w:rPr>
          <w:t>C</w:t>
        </w:r>
      </w:ins>
      <w:ins w:id="138" w:author="Ana Ortiz Monasterio" w:date="2015-02-07T10:51:00Z">
        <w:del w:id="139" w:author="Pedro Moctezuma" w:date="2015-02-09T06:46:00Z">
          <w:r w:rsidRPr="009A3E8B" w:rsidDel="00B77CCA">
            <w:rPr>
              <w:rFonts w:cs="Arial"/>
              <w:color w:val="222222"/>
              <w:shd w:val="clear" w:color="auto" w:fill="FFFFFF"/>
            </w:rPr>
            <w:delText>c</w:delText>
          </w:r>
        </w:del>
        <w:r w:rsidRPr="009A3E8B">
          <w:rPr>
            <w:rFonts w:cs="Arial"/>
            <w:color w:val="222222"/>
            <w:shd w:val="clear" w:color="auto" w:fill="FFFFFF"/>
          </w:rPr>
          <w:t xml:space="preserve">onstitucional </w:t>
        </w:r>
      </w:ins>
      <w:ins w:id="140" w:author="Ana Ortiz Monasterio" w:date="2015-02-07T10:47:00Z">
        <w:r w:rsidR="004C36E8" w:rsidRPr="009A3E8B">
          <w:rPr>
            <w:rFonts w:cs="Arial"/>
            <w:color w:val="222222"/>
            <w:shd w:val="clear" w:color="auto" w:fill="FFFFFF"/>
          </w:rPr>
          <w:t>de</w:t>
        </w:r>
      </w:ins>
      <w:ins w:id="141" w:author="Ana Ortiz Monasterio" w:date="2015-02-07T10:51:00Z">
        <w:r w:rsidRPr="009A3E8B">
          <w:rPr>
            <w:rFonts w:cs="Arial"/>
            <w:color w:val="222222"/>
            <w:shd w:val="clear" w:color="auto" w:fill="FFFFFF"/>
          </w:rPr>
          <w:t>l</w:t>
        </w:r>
      </w:ins>
      <w:ins w:id="142" w:author="Ana Ortiz Monasterio" w:date="2015-02-07T10:47:00Z">
        <w:r w:rsidRPr="009A3E8B">
          <w:rPr>
            <w:rFonts w:cs="Arial"/>
            <w:color w:val="222222"/>
            <w:shd w:val="clear" w:color="auto" w:fill="FFFFFF"/>
          </w:rPr>
          <w:t xml:space="preserve"> d</w:t>
        </w:r>
        <w:r w:rsidR="004C36E8" w:rsidRPr="009A3E8B">
          <w:rPr>
            <w:rFonts w:cs="Arial"/>
            <w:color w:val="222222"/>
            <w:shd w:val="clear" w:color="auto" w:fill="FFFFFF"/>
          </w:rPr>
          <w:t xml:space="preserve">erecho </w:t>
        </w:r>
      </w:ins>
      <w:ins w:id="143" w:author="Ana Ortiz Monasterio" w:date="2015-02-07T10:51:00Z">
        <w:r w:rsidRPr="009A3E8B">
          <w:rPr>
            <w:rFonts w:cs="Arial"/>
            <w:color w:val="222222"/>
            <w:shd w:val="clear" w:color="auto" w:fill="FFFFFF"/>
          </w:rPr>
          <w:t>humano al agua y saneamiento</w:t>
        </w:r>
      </w:ins>
      <w:ins w:id="144" w:author="Pedro Moctezuma" w:date="2015-02-07T14:06:00Z">
        <w:r w:rsidR="00BC34A3">
          <w:rPr>
            <w:rFonts w:cs="Arial"/>
            <w:color w:val="222222"/>
            <w:shd w:val="clear" w:color="auto" w:fill="FFFFFF"/>
          </w:rPr>
          <w:t xml:space="preserve"> el 8 febrero 2012</w:t>
        </w:r>
      </w:ins>
      <w:ins w:id="145" w:author="Ana Ortiz Monasterio" w:date="2015-02-07T10:47:00Z">
        <w:r w:rsidR="004C36E8" w:rsidRPr="009A3E8B">
          <w:rPr>
            <w:rFonts w:cs="Arial"/>
            <w:color w:val="222222"/>
            <w:shd w:val="clear" w:color="auto" w:fill="FFFFFF"/>
          </w:rPr>
          <w:t xml:space="preserve">, </w:t>
        </w:r>
      </w:ins>
      <w:ins w:id="146" w:author="Pedro Moctezuma" w:date="2015-02-07T14:35:00Z">
        <w:r w:rsidR="00B77CCA">
          <w:rPr>
            <w:rFonts w:cs="Arial"/>
            <w:color w:val="222222"/>
            <w:shd w:val="clear" w:color="auto" w:fill="FFFFFF"/>
          </w:rPr>
          <w:t>más de 42</w:t>
        </w:r>
        <w:r w:rsidR="004E1C61">
          <w:rPr>
            <w:rFonts w:cs="Arial"/>
            <w:color w:val="222222"/>
            <w:shd w:val="clear" w:color="auto" w:fill="FFFFFF"/>
          </w:rPr>
          <w:t xml:space="preserve">0 </w:t>
        </w:r>
      </w:ins>
      <w:ins w:id="147" w:author="Ana Ortiz Monasterio" w:date="2015-02-07T10:47:00Z">
        <w:del w:id="148" w:author="Pedro Moctezuma" w:date="2015-02-07T14:06:00Z">
          <w:r w:rsidR="004C36E8" w:rsidRPr="009A3E8B" w:rsidDel="00BC34A3">
            <w:rPr>
              <w:rFonts w:cs="Arial"/>
              <w:color w:val="222222"/>
              <w:shd w:val="clear" w:color="auto" w:fill="FFFFFF"/>
            </w:rPr>
            <w:delText>organizaciones de sociedad civil e</w:delText>
          </w:r>
        </w:del>
        <w:del w:id="149" w:author="Pedro Moctezuma" w:date="2015-02-07T14:35:00Z">
          <w:r w:rsidR="004C36E8" w:rsidRPr="009A3E8B" w:rsidDel="004E1C61">
            <w:rPr>
              <w:rFonts w:cs="Arial"/>
              <w:color w:val="222222"/>
              <w:shd w:val="clear" w:color="auto" w:fill="FFFFFF"/>
            </w:rPr>
            <w:delText xml:space="preserve">n conjunto </w:delText>
          </w:r>
        </w:del>
        <w:del w:id="150" w:author="Pedro Moctezuma" w:date="2015-02-07T14:06:00Z">
          <w:r w:rsidR="004C36E8" w:rsidRPr="009A3E8B" w:rsidDel="00BC34A3">
            <w:rPr>
              <w:rFonts w:cs="Arial"/>
              <w:color w:val="222222"/>
              <w:shd w:val="clear" w:color="auto" w:fill="FFFFFF"/>
            </w:rPr>
            <w:delText xml:space="preserve">con </w:delText>
          </w:r>
        </w:del>
        <w:r w:rsidR="004C36E8" w:rsidRPr="009A3E8B">
          <w:rPr>
            <w:rFonts w:cs="Arial"/>
            <w:color w:val="222222"/>
            <w:shd w:val="clear" w:color="auto" w:fill="FFFFFF"/>
          </w:rPr>
          <w:t xml:space="preserve">investigadores </w:t>
        </w:r>
      </w:ins>
      <w:ins w:id="151" w:author="Pedro Moctezuma" w:date="2015-02-07T14:21:00Z">
        <w:r w:rsidR="00FC04DB">
          <w:rPr>
            <w:rFonts w:cs="Arial"/>
            <w:color w:val="222222"/>
            <w:shd w:val="clear" w:color="auto" w:fill="FFFFFF"/>
          </w:rPr>
          <w:t xml:space="preserve">e integrantes de </w:t>
        </w:r>
      </w:ins>
      <w:ins w:id="152" w:author="Ana Ortiz Monasterio" w:date="2015-02-07T10:47:00Z">
        <w:del w:id="153" w:author="Pedro Moctezuma" w:date="2015-02-07T14:21:00Z">
          <w:r w:rsidR="004C36E8" w:rsidRPr="009A3E8B" w:rsidDel="00FC04DB">
            <w:rPr>
              <w:rFonts w:cs="Arial"/>
              <w:color w:val="222222"/>
              <w:shd w:val="clear" w:color="auto" w:fill="FFFFFF"/>
            </w:rPr>
            <w:delText xml:space="preserve">y </w:delText>
          </w:r>
        </w:del>
      </w:ins>
      <w:ins w:id="154" w:author="Pedro Moctezuma" w:date="2015-02-07T14:06:00Z">
        <w:r w:rsidR="00BC34A3">
          <w:rPr>
            <w:rFonts w:cs="Arial"/>
            <w:color w:val="222222"/>
            <w:shd w:val="clear" w:color="auto" w:fill="FFFFFF"/>
          </w:rPr>
          <w:t>organizaciones</w:t>
        </w:r>
      </w:ins>
      <w:ins w:id="155" w:author="Pedro Moctezuma" w:date="2015-02-07T14:22:00Z">
        <w:r w:rsidR="00FC04DB">
          <w:rPr>
            <w:rFonts w:cs="Arial"/>
            <w:color w:val="222222"/>
            <w:shd w:val="clear" w:color="auto" w:fill="FFFFFF"/>
          </w:rPr>
          <w:t xml:space="preserve"> civiles</w:t>
        </w:r>
      </w:ins>
      <w:ins w:id="156" w:author="Pedro Moctezuma" w:date="2015-02-07T14:07:00Z">
        <w:r w:rsidR="00BC34A3">
          <w:rPr>
            <w:rFonts w:cs="Arial"/>
            <w:color w:val="222222"/>
            <w:shd w:val="clear" w:color="auto" w:fill="FFFFFF"/>
          </w:rPr>
          <w:t xml:space="preserve">, aglutinados en </w:t>
        </w:r>
      </w:ins>
      <w:ins w:id="157" w:author="Pedro Moctezuma" w:date="2015-02-07T14:35:00Z">
        <w:r w:rsidR="004E1C61">
          <w:rPr>
            <w:rFonts w:cs="Arial"/>
            <w:color w:val="222222"/>
            <w:shd w:val="clear" w:color="auto" w:fill="FFFFFF"/>
          </w:rPr>
          <w:t xml:space="preserve">torno al Congreso </w:t>
        </w:r>
      </w:ins>
      <w:ins w:id="158" w:author="Pedro Moctezuma" w:date="2015-02-07T14:36:00Z">
        <w:r w:rsidR="004E1C61">
          <w:rPr>
            <w:rFonts w:cs="Arial"/>
            <w:color w:val="222222"/>
            <w:shd w:val="clear" w:color="auto" w:fill="FFFFFF"/>
          </w:rPr>
          <w:t>“Ciudadanos y la Sustentabilidad del Agua en México” convocado por la</w:t>
        </w:r>
      </w:ins>
      <w:ins w:id="159" w:author="Pedro Moctezuma" w:date="2015-02-07T14:07:00Z">
        <w:r w:rsidR="00BC34A3">
          <w:rPr>
            <w:rFonts w:cs="Arial"/>
            <w:color w:val="222222"/>
            <w:shd w:val="clear" w:color="auto" w:fill="FFFFFF"/>
          </w:rPr>
          <w:t xml:space="preserve"> Red Temática del Agua de la C</w:t>
        </w:r>
      </w:ins>
      <w:ins w:id="160" w:author="Pedro Moctezuma" w:date="2015-02-07T14:18:00Z">
        <w:r w:rsidR="00FC04DB">
          <w:rPr>
            <w:rFonts w:cs="Arial"/>
            <w:color w:val="222222"/>
            <w:shd w:val="clear" w:color="auto" w:fill="FFFFFF"/>
          </w:rPr>
          <w:t>ONACyT</w:t>
        </w:r>
      </w:ins>
      <w:ins w:id="161" w:author="Pedro Moctezuma" w:date="2015-02-07T14:07:00Z">
        <w:r w:rsidR="00BC34A3">
          <w:rPr>
            <w:rFonts w:cs="Arial"/>
            <w:color w:val="222222"/>
            <w:shd w:val="clear" w:color="auto" w:fill="FFFFFF"/>
          </w:rPr>
          <w:t>,</w:t>
        </w:r>
      </w:ins>
      <w:ins w:id="162" w:author="Ana Ortiz Monasterio" w:date="2015-02-07T10:47:00Z">
        <w:del w:id="163" w:author="Pedro Moctezuma" w:date="2015-02-07T14:06:00Z">
          <w:r w:rsidR="004C36E8" w:rsidRPr="009A3E8B" w:rsidDel="00BC34A3">
            <w:rPr>
              <w:rFonts w:cs="Arial"/>
              <w:color w:val="222222"/>
              <w:shd w:val="clear" w:color="auto" w:fill="FFFFFF"/>
            </w:rPr>
            <w:delText xml:space="preserve">ciudadanos </w:delText>
          </w:r>
        </w:del>
      </w:ins>
      <w:ins w:id="164" w:author="Ana Ortiz Monasterio" w:date="2015-02-07T11:08:00Z">
        <w:del w:id="165" w:author="Pedro Moctezuma" w:date="2015-02-07T14:06:00Z">
          <w:r w:rsidR="00F1132C" w:rsidRPr="009A3E8B" w:rsidDel="00BC34A3">
            <w:rPr>
              <w:rFonts w:cs="Arial"/>
              <w:color w:val="222222"/>
              <w:shd w:val="clear" w:color="auto" w:fill="FFFFFF"/>
            </w:rPr>
            <w:delText>involucrados en estos temas,</w:delText>
          </w:r>
        </w:del>
      </w:ins>
      <w:ins w:id="166" w:author="Ana Ortiz Monasterio" w:date="2015-02-07T10:47:00Z">
        <w:r w:rsidR="004C36E8" w:rsidRPr="009A3E8B">
          <w:rPr>
            <w:rFonts w:cs="Arial"/>
            <w:color w:val="222222"/>
            <w:shd w:val="clear" w:color="auto" w:fill="FFFFFF"/>
          </w:rPr>
          <w:t xml:space="preserve"> </w:t>
        </w:r>
      </w:ins>
      <w:ins w:id="167" w:author="Pedro Moctezuma" w:date="2015-02-07T14:08:00Z">
        <w:r w:rsidR="00BC34A3">
          <w:rPr>
            <w:rFonts w:cs="Arial"/>
            <w:color w:val="222222"/>
            <w:shd w:val="clear" w:color="auto" w:fill="FFFFFF"/>
          </w:rPr>
          <w:t xml:space="preserve">formaron </w:t>
        </w:r>
      </w:ins>
      <w:ins w:id="168" w:author="Pedro Moctezuma" w:date="2015-02-07T14:15:00Z">
        <w:r w:rsidR="00BC34A3">
          <w:rPr>
            <w:rFonts w:cs="Arial"/>
            <w:color w:val="222222"/>
            <w:shd w:val="clear" w:color="auto" w:fill="FFFFFF"/>
          </w:rPr>
          <w:t xml:space="preserve">diez mesas para </w:t>
        </w:r>
      </w:ins>
      <w:ins w:id="169" w:author="Pedro Moctezuma" w:date="2015-02-07T14:23:00Z">
        <w:r w:rsidR="00FC04DB">
          <w:rPr>
            <w:rFonts w:cs="Arial"/>
            <w:color w:val="222222"/>
            <w:shd w:val="clear" w:color="auto" w:fill="FFFFFF"/>
          </w:rPr>
          <w:t xml:space="preserve">diagnosticar las raíces de la creciente crisis hídricoambiental y diseñar una ley </w:t>
        </w:r>
      </w:ins>
      <w:ins w:id="170" w:author="Pedro Moctezuma" w:date="2015-02-07T14:36:00Z">
        <w:r w:rsidR="004E1C61">
          <w:rPr>
            <w:rFonts w:cs="Arial"/>
            <w:color w:val="222222"/>
            <w:shd w:val="clear" w:color="auto" w:fill="FFFFFF"/>
          </w:rPr>
          <w:t>capaz de encaminar el país hacia la sustentabilidad</w:t>
        </w:r>
      </w:ins>
      <w:ins w:id="171" w:author="Pedro Moctezuma" w:date="2015-02-07T14:39:00Z">
        <w:r w:rsidR="004E1C61">
          <w:rPr>
            <w:rFonts w:cs="Arial"/>
            <w:color w:val="222222"/>
            <w:shd w:val="clear" w:color="auto" w:fill="FFFFFF"/>
          </w:rPr>
          <w:t xml:space="preserve">, </w:t>
        </w:r>
      </w:ins>
      <w:ins w:id="172" w:author="Pedro Moctezuma" w:date="2015-02-09T06:48:00Z">
        <w:r w:rsidR="00B77CCA">
          <w:rPr>
            <w:rFonts w:cs="Arial"/>
            <w:color w:val="222222"/>
            <w:shd w:val="clear" w:color="auto" w:fill="FFFFFF"/>
          </w:rPr>
          <w:t xml:space="preserve">la equidad y la seguridad hídricas </w:t>
        </w:r>
      </w:ins>
      <w:ins w:id="173" w:author="Pedro Moctezuma" w:date="2015-02-07T14:39:00Z">
        <w:r w:rsidR="004E1C61">
          <w:rPr>
            <w:rFonts w:cs="Arial"/>
            <w:color w:val="222222"/>
            <w:shd w:val="clear" w:color="auto" w:fill="FFFFFF"/>
          </w:rPr>
          <w:t>a través de un inmenso esfuerzo colaborativo y voluntario</w:t>
        </w:r>
      </w:ins>
      <w:ins w:id="174" w:author="Pedro Moctezuma" w:date="2015-02-07T14:36:00Z">
        <w:r w:rsidR="004E1C61">
          <w:rPr>
            <w:rFonts w:cs="Arial"/>
            <w:color w:val="222222"/>
            <w:shd w:val="clear" w:color="auto" w:fill="FFFFFF"/>
          </w:rPr>
          <w:t>.</w:t>
        </w:r>
      </w:ins>
    </w:p>
    <w:p w14:paraId="4C15D683" w14:textId="57C10314" w:rsidR="004E1C61" w:rsidRDefault="004E1C61">
      <w:pPr>
        <w:tabs>
          <w:tab w:val="left" w:pos="3236"/>
        </w:tabs>
        <w:rPr>
          <w:ins w:id="175" w:author="Pedro Moctezuma" w:date="2015-02-07T14:40:00Z"/>
          <w:rFonts w:cs="Arial"/>
          <w:color w:val="222222"/>
          <w:shd w:val="clear" w:color="auto" w:fill="FFFFFF"/>
        </w:rPr>
      </w:pPr>
      <w:ins w:id="176" w:author="Pedro Moctezuma" w:date="2015-02-07T14:40:00Z">
        <w:r>
          <w:rPr>
            <w:rFonts w:cs="Arial"/>
            <w:color w:val="222222"/>
            <w:shd w:val="clear" w:color="auto" w:fill="FFFFFF"/>
          </w:rPr>
          <w:t>Cada tema requirió diálogos profundos entre disciplinas</w:t>
        </w:r>
      </w:ins>
      <w:ins w:id="177" w:author="Pedro Moctezuma" w:date="2015-02-09T06:49:00Z">
        <w:r w:rsidR="00B77CCA">
          <w:rPr>
            <w:rFonts w:cs="Arial"/>
            <w:color w:val="222222"/>
            <w:shd w:val="clear" w:color="auto" w:fill="FFFFFF"/>
          </w:rPr>
          <w:t xml:space="preserve"> y entre regiones</w:t>
        </w:r>
      </w:ins>
      <w:ins w:id="178" w:author="Pedro Moctezuma" w:date="2015-02-07T14:40:00Z">
        <w:r>
          <w:rPr>
            <w:rFonts w:cs="Arial"/>
            <w:color w:val="222222"/>
            <w:shd w:val="clear" w:color="auto" w:fill="FFFFFF"/>
          </w:rPr>
          <w:t xml:space="preserve">, para </w:t>
        </w:r>
      </w:ins>
      <w:ins w:id="179" w:author="Pedro Moctezuma" w:date="2015-02-09T06:49:00Z">
        <w:r w:rsidR="00B77CCA">
          <w:rPr>
            <w:rFonts w:cs="Arial"/>
            <w:color w:val="222222"/>
            <w:shd w:val="clear" w:color="auto" w:fill="FFFFFF"/>
          </w:rPr>
          <w:t>diagn</w:t>
        </w:r>
      </w:ins>
      <w:ins w:id="180" w:author="Pedro Moctezuma" w:date="2015-02-09T06:51:00Z">
        <w:r w:rsidR="00B77CCA">
          <w:rPr>
            <w:rFonts w:cs="Arial"/>
            <w:color w:val="222222"/>
            <w:shd w:val="clear" w:color="auto" w:fill="FFFFFF"/>
          </w:rPr>
          <w:t>osticar la actual crisis, y encontrar solución:</w:t>
        </w:r>
      </w:ins>
    </w:p>
    <w:p w14:paraId="5C2F9C7A" w14:textId="11B13E4D" w:rsidR="0075277F" w:rsidRDefault="004E1C61">
      <w:pPr>
        <w:tabs>
          <w:tab w:val="left" w:pos="3236"/>
        </w:tabs>
        <w:rPr>
          <w:ins w:id="181" w:author="Pedro Moctezuma" w:date="2015-02-07T15:16:00Z"/>
          <w:rFonts w:cs="Arial"/>
          <w:color w:val="222222"/>
          <w:shd w:val="clear" w:color="auto" w:fill="FFFFFF"/>
        </w:rPr>
      </w:pPr>
      <w:ins w:id="182" w:author="Pedro Moctezuma" w:date="2015-02-07T14:38:00Z">
        <w:r>
          <w:rPr>
            <w:rFonts w:cs="Arial"/>
            <w:color w:val="222222"/>
            <w:shd w:val="clear" w:color="auto" w:fill="FFFFFF"/>
          </w:rPr>
          <w:t xml:space="preserve">Especialistas en </w:t>
        </w:r>
      </w:ins>
      <w:ins w:id="183" w:author="Pedro Moctezuma" w:date="2015-02-09T06:50:00Z">
        <w:r w:rsidR="00B77CCA">
          <w:rPr>
            <w:rFonts w:cs="Arial"/>
            <w:color w:val="222222"/>
            <w:shd w:val="clear" w:color="auto" w:fill="FFFFFF"/>
          </w:rPr>
          <w:t>hidrogeología</w:t>
        </w:r>
      </w:ins>
      <w:ins w:id="184" w:author="Pedro Moctezuma" w:date="2015-02-07T14:38:00Z">
        <w:r>
          <w:rPr>
            <w:rFonts w:cs="Arial"/>
            <w:color w:val="222222"/>
            <w:shd w:val="clear" w:color="auto" w:fill="FFFFFF"/>
          </w:rPr>
          <w:t xml:space="preserve"> explicaron que </w:t>
        </w:r>
      </w:ins>
      <w:ins w:id="185" w:author="Pedro Moctezuma" w:date="2015-02-07T14:43:00Z">
        <w:r>
          <w:rPr>
            <w:rFonts w:cs="Arial"/>
            <w:color w:val="222222"/>
            <w:shd w:val="clear" w:color="auto" w:fill="FFFFFF"/>
          </w:rPr>
          <w:t xml:space="preserve">la extracción </w:t>
        </w:r>
      </w:ins>
      <w:ins w:id="186" w:author="Pedro Moctezuma" w:date="2015-02-09T06:53:00Z">
        <w:r w:rsidR="00A84539">
          <w:rPr>
            <w:rFonts w:cs="Arial"/>
            <w:color w:val="222222"/>
            <w:shd w:val="clear" w:color="auto" w:fill="FFFFFF"/>
          </w:rPr>
          <w:t xml:space="preserve">intensiva </w:t>
        </w:r>
      </w:ins>
      <w:ins w:id="187" w:author="Pedro Moctezuma" w:date="2015-02-07T14:43:00Z">
        <w:r>
          <w:rPr>
            <w:rFonts w:cs="Arial"/>
            <w:color w:val="222222"/>
            <w:shd w:val="clear" w:color="auto" w:fill="FFFFFF"/>
          </w:rPr>
          <w:t>de aguas subterráneas de profu</w:t>
        </w:r>
        <w:r w:rsidR="0075277F">
          <w:rPr>
            <w:rFonts w:cs="Arial"/>
            <w:color w:val="222222"/>
            <w:shd w:val="clear" w:color="auto" w:fill="FFFFFF"/>
          </w:rPr>
          <w:t>ndidades cada vez mayores est</w:t>
        </w:r>
      </w:ins>
      <w:ins w:id="188" w:author="Pedro Moctezuma" w:date="2015-02-07T15:17:00Z">
        <w:r w:rsidR="0075277F">
          <w:rPr>
            <w:rFonts w:cs="Arial"/>
            <w:color w:val="222222"/>
            <w:shd w:val="clear" w:color="auto" w:fill="FFFFFF"/>
          </w:rPr>
          <w:t>á</w:t>
        </w:r>
      </w:ins>
      <w:ins w:id="189" w:author="Pedro Moctezuma" w:date="2015-02-07T14:43:00Z">
        <w:r>
          <w:rPr>
            <w:rFonts w:cs="Arial"/>
            <w:color w:val="222222"/>
            <w:shd w:val="clear" w:color="auto" w:fill="FFFFFF"/>
          </w:rPr>
          <w:t xml:space="preserve"> a</w:t>
        </w:r>
      </w:ins>
      <w:ins w:id="190" w:author="Pedro Moctezuma" w:date="2015-02-07T15:17:00Z">
        <w:r w:rsidR="0075277F">
          <w:rPr>
            <w:rFonts w:cs="Arial"/>
            <w:color w:val="222222"/>
            <w:shd w:val="clear" w:color="auto" w:fill="FFFFFF"/>
          </w:rPr>
          <w:t>lterando</w:t>
        </w:r>
      </w:ins>
      <w:ins w:id="191" w:author="Pedro Moctezuma" w:date="2015-02-07T14:43:00Z">
        <w:r>
          <w:rPr>
            <w:rFonts w:cs="Arial"/>
            <w:color w:val="222222"/>
            <w:shd w:val="clear" w:color="auto" w:fill="FFFFFF"/>
          </w:rPr>
          <w:t xml:space="preserve"> </w:t>
        </w:r>
      </w:ins>
      <w:ins w:id="192" w:author="Pedro Moctezuma" w:date="2015-02-07T14:45:00Z">
        <w:r>
          <w:rPr>
            <w:rFonts w:cs="Arial"/>
            <w:color w:val="222222"/>
            <w:shd w:val="clear" w:color="auto" w:fill="FFFFFF"/>
          </w:rPr>
          <w:t xml:space="preserve">irrevocablemente </w:t>
        </w:r>
      </w:ins>
      <w:ins w:id="193" w:author="Pedro Moctezuma" w:date="2015-02-07T14:43:00Z">
        <w:r>
          <w:rPr>
            <w:rFonts w:cs="Arial"/>
            <w:color w:val="222222"/>
            <w:shd w:val="clear" w:color="auto" w:fill="FFFFFF"/>
          </w:rPr>
          <w:t xml:space="preserve">los sistemas de flujos profundos de aguas milenarias, afectando las aguas y ecosistemas </w:t>
        </w:r>
      </w:ins>
      <w:ins w:id="194" w:author="Pedro Moctezuma" w:date="2015-02-07T14:45:00Z">
        <w:r>
          <w:rPr>
            <w:rFonts w:cs="Arial"/>
            <w:color w:val="222222"/>
            <w:shd w:val="clear" w:color="auto" w:fill="FFFFFF"/>
          </w:rPr>
          <w:t>por cientos de kilómetros a su alrededor.</w:t>
        </w:r>
      </w:ins>
      <w:ins w:id="195" w:author="Pedro Moctezuma" w:date="2015-02-07T14:43:00Z">
        <w:r>
          <w:rPr>
            <w:rFonts w:cs="Arial"/>
            <w:color w:val="222222"/>
            <w:shd w:val="clear" w:color="auto" w:fill="FFFFFF"/>
          </w:rPr>
          <w:t xml:space="preserve"> </w:t>
        </w:r>
      </w:ins>
      <w:ins w:id="196" w:author="Pedro Moctezuma" w:date="2015-02-07T14:45:00Z">
        <w:r w:rsidR="00D20886">
          <w:rPr>
            <w:rFonts w:cs="Arial"/>
            <w:color w:val="222222"/>
            <w:shd w:val="clear" w:color="auto" w:fill="FFFFFF"/>
          </w:rPr>
          <w:t xml:space="preserve"> </w:t>
        </w:r>
      </w:ins>
      <w:ins w:id="197" w:author="Pedro Moctezuma" w:date="2015-02-07T15:22:00Z">
        <w:r w:rsidR="0075277F">
          <w:rPr>
            <w:rFonts w:cs="Arial"/>
            <w:color w:val="222222"/>
            <w:shd w:val="clear" w:color="auto" w:fill="FFFFFF"/>
          </w:rPr>
          <w:t>Señalaron que la Conagua ha otorgado concesiones en exceso a su</w:t>
        </w:r>
      </w:ins>
      <w:ins w:id="198" w:author="Pedro Moctezuma" w:date="2015-02-07T15:23:00Z">
        <w:r w:rsidR="007B643E">
          <w:rPr>
            <w:rFonts w:cs="Arial"/>
            <w:color w:val="222222"/>
            <w:shd w:val="clear" w:color="auto" w:fill="FFFFFF"/>
          </w:rPr>
          <w:t>s propia</w:t>
        </w:r>
        <w:r w:rsidR="0075277F">
          <w:rPr>
            <w:rFonts w:cs="Arial"/>
            <w:color w:val="222222"/>
            <w:shd w:val="clear" w:color="auto" w:fill="FFFFFF"/>
          </w:rPr>
          <w:t xml:space="preserve">s estimaciones de disponibilidad, en </w:t>
        </w:r>
        <w:r w:rsidR="0075277F" w:rsidRPr="00A84539">
          <w:rPr>
            <w:rFonts w:cs="Arial"/>
            <w:color w:val="222222"/>
            <w:shd w:val="clear" w:color="auto" w:fill="FFFFFF"/>
            <w:rPrChange w:id="199" w:author="Pedro Moctezuma" w:date="2015-02-09T06:55:00Z">
              <w:rPr>
                <w:rFonts w:cs="Arial"/>
                <w:color w:val="222222"/>
                <w:shd w:val="clear" w:color="auto" w:fill="FFFFFF"/>
              </w:rPr>
            </w:rPrChange>
          </w:rPr>
          <w:t>103</w:t>
        </w:r>
        <w:r w:rsidR="0075277F">
          <w:rPr>
            <w:rFonts w:cs="Arial"/>
            <w:color w:val="222222"/>
            <w:shd w:val="clear" w:color="auto" w:fill="FFFFFF"/>
          </w:rPr>
          <w:t xml:space="preserve"> </w:t>
        </w:r>
      </w:ins>
      <w:ins w:id="200" w:author="Pedro Moctezuma" w:date="2015-02-09T06:55:00Z">
        <w:r w:rsidR="00A84539">
          <w:rPr>
            <w:rFonts w:cs="Arial"/>
            <w:color w:val="222222"/>
            <w:shd w:val="clear" w:color="auto" w:fill="FFFFFF"/>
          </w:rPr>
          <w:t>“</w:t>
        </w:r>
      </w:ins>
      <w:ins w:id="201" w:author="Pedro Moctezuma" w:date="2015-02-07T15:23:00Z">
        <w:r w:rsidR="0075277F">
          <w:rPr>
            <w:rFonts w:cs="Arial"/>
            <w:color w:val="222222"/>
            <w:shd w:val="clear" w:color="auto" w:fill="FFFFFF"/>
          </w:rPr>
          <w:t>acuíferos</w:t>
        </w:r>
      </w:ins>
      <w:ins w:id="202" w:author="Pedro Moctezuma" w:date="2015-02-09T06:55:00Z">
        <w:r w:rsidR="00A84539">
          <w:rPr>
            <w:rFonts w:cs="Arial"/>
            <w:color w:val="222222"/>
            <w:shd w:val="clear" w:color="auto" w:fill="FFFFFF"/>
          </w:rPr>
          <w:t>”</w:t>
        </w:r>
      </w:ins>
      <w:ins w:id="203" w:author="Pedro Moctezuma" w:date="2015-02-07T15:23:00Z">
        <w:r w:rsidR="0075277F">
          <w:rPr>
            <w:rFonts w:cs="Arial"/>
            <w:color w:val="222222"/>
            <w:shd w:val="clear" w:color="auto" w:fill="FFFFFF"/>
          </w:rPr>
          <w:t xml:space="preserve"> del país, de los cuales dependen 33% de </w:t>
        </w:r>
      </w:ins>
      <w:ins w:id="204" w:author="Pedro Moctezuma" w:date="2015-02-09T07:02:00Z">
        <w:r w:rsidR="00A84539">
          <w:rPr>
            <w:rFonts w:cs="Arial"/>
            <w:color w:val="222222"/>
            <w:shd w:val="clear" w:color="auto" w:fill="FFFFFF"/>
          </w:rPr>
          <w:t>l</w:t>
        </w:r>
      </w:ins>
      <w:ins w:id="205" w:author="Pedro Moctezuma" w:date="2015-02-07T15:23:00Z">
        <w:r w:rsidR="0075277F">
          <w:rPr>
            <w:rFonts w:cs="Arial"/>
            <w:color w:val="222222"/>
            <w:shd w:val="clear" w:color="auto" w:fill="FFFFFF"/>
          </w:rPr>
          <w:t>a poblaci</w:t>
        </w:r>
      </w:ins>
      <w:ins w:id="206" w:author="Pedro Moctezuma" w:date="2015-02-07T15:24:00Z">
        <w:r w:rsidR="0075277F">
          <w:rPr>
            <w:rFonts w:cs="Arial"/>
            <w:color w:val="222222"/>
            <w:shd w:val="clear" w:color="auto" w:fill="FFFFFF"/>
          </w:rPr>
          <w:t>ón urbana.</w:t>
        </w:r>
      </w:ins>
    </w:p>
    <w:p w14:paraId="0D3522C5" w14:textId="53DBD7F8" w:rsidR="00D20886" w:rsidRDefault="00801EFD">
      <w:pPr>
        <w:tabs>
          <w:tab w:val="left" w:pos="3236"/>
        </w:tabs>
        <w:rPr>
          <w:ins w:id="207" w:author="Pedro Moctezuma" w:date="2015-02-07T14:54:00Z"/>
          <w:rFonts w:cs="Arial"/>
          <w:color w:val="222222"/>
          <w:shd w:val="clear" w:color="auto" w:fill="FFFFFF"/>
        </w:rPr>
      </w:pPr>
      <w:ins w:id="208" w:author="Pedro Moctezuma" w:date="2015-02-07T15:09:00Z">
        <w:r>
          <w:rPr>
            <w:rFonts w:cs="Arial"/>
            <w:color w:val="222222"/>
            <w:shd w:val="clear" w:color="auto" w:fill="FFFFFF"/>
          </w:rPr>
          <w:t>Los investigadores de</w:t>
        </w:r>
      </w:ins>
      <w:ins w:id="209" w:author="Pedro Moctezuma" w:date="2015-02-07T15:24:00Z">
        <w:r w:rsidR="0075277F">
          <w:rPr>
            <w:rFonts w:cs="Arial"/>
            <w:color w:val="222222"/>
            <w:shd w:val="clear" w:color="auto" w:fill="FFFFFF"/>
          </w:rPr>
          <w:t xml:space="preserve"> la región</w:t>
        </w:r>
      </w:ins>
      <w:ins w:id="210" w:author="Pedro Moctezuma" w:date="2015-02-07T15:09:00Z">
        <w:r>
          <w:rPr>
            <w:rFonts w:cs="Arial"/>
            <w:color w:val="222222"/>
            <w:shd w:val="clear" w:color="auto" w:fill="FFFFFF"/>
          </w:rPr>
          <w:t xml:space="preserve"> </w:t>
        </w:r>
        <w:r w:rsidR="0075277F">
          <w:rPr>
            <w:rFonts w:cs="Arial"/>
            <w:color w:val="222222"/>
            <w:shd w:val="clear" w:color="auto" w:fill="FFFFFF"/>
          </w:rPr>
          <w:t xml:space="preserve">norte </w:t>
        </w:r>
      </w:ins>
      <w:ins w:id="211" w:author="Pedro Moctezuma" w:date="2015-02-07T15:24:00Z">
        <w:r w:rsidR="0075277F">
          <w:rPr>
            <w:rFonts w:cs="Arial"/>
            <w:color w:val="222222"/>
            <w:shd w:val="clear" w:color="auto" w:fill="FFFFFF"/>
          </w:rPr>
          <w:t xml:space="preserve">sonaron </w:t>
        </w:r>
      </w:ins>
      <w:ins w:id="212" w:author="Pedro Moctezuma" w:date="2015-02-07T15:09:00Z">
        <w:r w:rsidR="0075277F">
          <w:rPr>
            <w:rFonts w:cs="Arial"/>
            <w:color w:val="222222"/>
            <w:shd w:val="clear" w:color="auto" w:fill="FFFFFF"/>
          </w:rPr>
          <w:t>la</w:t>
        </w:r>
        <w:r>
          <w:rPr>
            <w:rFonts w:cs="Arial"/>
            <w:color w:val="222222"/>
            <w:shd w:val="clear" w:color="auto" w:fill="FFFFFF"/>
          </w:rPr>
          <w:t xml:space="preserve"> alarma en cuanto a las graves consecuencias </w:t>
        </w:r>
      </w:ins>
      <w:ins w:id="213" w:author="Pedro Moctezuma" w:date="2015-02-09T06:56:00Z">
        <w:r w:rsidR="00A84539">
          <w:rPr>
            <w:rFonts w:cs="Arial"/>
            <w:color w:val="222222"/>
            <w:shd w:val="clear" w:color="auto" w:fill="FFFFFF"/>
          </w:rPr>
          <w:t>d</w:t>
        </w:r>
      </w:ins>
      <w:ins w:id="214" w:author="Pedro Moctezuma" w:date="2015-02-07T15:09:00Z">
        <w:r>
          <w:rPr>
            <w:rFonts w:cs="Arial"/>
            <w:color w:val="222222"/>
            <w:shd w:val="clear" w:color="auto" w:fill="FFFFFF"/>
          </w:rPr>
          <w:t xml:space="preserve">el consumo de aguas </w:t>
        </w:r>
      </w:ins>
      <w:ins w:id="215" w:author="Pedro Moctezuma" w:date="2015-02-07T15:10:00Z">
        <w:r>
          <w:rPr>
            <w:rFonts w:cs="Arial"/>
            <w:color w:val="222222"/>
            <w:shd w:val="clear" w:color="auto" w:fill="FFFFFF"/>
          </w:rPr>
          <w:t>“fósiles” con niveles peligrosos de metales pesados</w:t>
        </w:r>
      </w:ins>
      <w:ins w:id="216" w:author="Pedro Moctezuma" w:date="2015-02-09T06:57:00Z">
        <w:r w:rsidR="00A84539">
          <w:rPr>
            <w:rFonts w:cs="Arial"/>
            <w:color w:val="222222"/>
            <w:shd w:val="clear" w:color="auto" w:fill="FFFFFF"/>
          </w:rPr>
          <w:t xml:space="preserve"> en </w:t>
        </w:r>
      </w:ins>
      <w:ins w:id="217" w:author="Pedro Moctezuma" w:date="2015-02-09T07:02:00Z">
        <w:r w:rsidR="00A84539">
          <w:rPr>
            <w:rFonts w:cs="Arial"/>
            <w:color w:val="222222"/>
            <w:shd w:val="clear" w:color="auto" w:fill="FFFFFF"/>
          </w:rPr>
          <w:t xml:space="preserve">ciudades como </w:t>
        </w:r>
      </w:ins>
      <w:ins w:id="218" w:author="Pedro Moctezuma" w:date="2015-02-09T06:57:00Z">
        <w:r w:rsidR="00A84539">
          <w:rPr>
            <w:rFonts w:cs="Arial"/>
            <w:color w:val="222222"/>
            <w:shd w:val="clear" w:color="auto" w:fill="FFFFFF"/>
          </w:rPr>
          <w:t>Chihuahua y Aguascalientes</w:t>
        </w:r>
      </w:ins>
      <w:ins w:id="219" w:author="Pedro Moctezuma" w:date="2015-02-07T15:10:00Z">
        <w:r>
          <w:rPr>
            <w:rFonts w:cs="Arial"/>
            <w:color w:val="222222"/>
            <w:shd w:val="clear" w:color="auto" w:fill="FFFFFF"/>
          </w:rPr>
          <w:t>.</w:t>
        </w:r>
      </w:ins>
      <w:ins w:id="220" w:author="Pedro Moctezuma" w:date="2015-02-07T15:19:00Z">
        <w:r w:rsidR="0075277F" w:rsidRPr="0075277F">
          <w:rPr>
            <w:rFonts w:cs="Arial"/>
            <w:color w:val="222222"/>
            <w:shd w:val="clear" w:color="auto" w:fill="FFFFFF"/>
          </w:rPr>
          <w:t xml:space="preserve"> </w:t>
        </w:r>
        <w:r w:rsidR="0075277F">
          <w:rPr>
            <w:rFonts w:cs="Arial"/>
            <w:color w:val="222222"/>
            <w:shd w:val="clear" w:color="auto" w:fill="FFFFFF"/>
          </w:rPr>
          <w:t xml:space="preserve"> Advirtieron</w:t>
        </w:r>
      </w:ins>
      <w:ins w:id="221" w:author="Pedro Moctezuma" w:date="2015-02-07T15:25:00Z">
        <w:r w:rsidR="0075277F">
          <w:rPr>
            <w:rFonts w:cs="Arial"/>
            <w:color w:val="222222"/>
            <w:shd w:val="clear" w:color="auto" w:fill="FFFFFF"/>
          </w:rPr>
          <w:t>, además,</w:t>
        </w:r>
      </w:ins>
      <w:ins w:id="222" w:author="Pedro Moctezuma" w:date="2015-02-07T15:19:00Z">
        <w:r w:rsidR="0075277F">
          <w:rPr>
            <w:rFonts w:cs="Arial"/>
            <w:color w:val="222222"/>
            <w:shd w:val="clear" w:color="auto" w:fill="FFFFFF"/>
          </w:rPr>
          <w:t xml:space="preserve"> que la nueva práctica de fr</w:t>
        </w:r>
        <w:r w:rsidR="00A84539">
          <w:rPr>
            <w:rFonts w:cs="Arial"/>
            <w:color w:val="222222"/>
            <w:shd w:val="clear" w:color="auto" w:fill="FFFFFF"/>
          </w:rPr>
          <w:t>acturación hidráulica destruye</w:t>
        </w:r>
        <w:r w:rsidR="0075277F">
          <w:rPr>
            <w:rFonts w:cs="Arial"/>
            <w:color w:val="222222"/>
            <w:shd w:val="clear" w:color="auto" w:fill="FFFFFF"/>
          </w:rPr>
          <w:t xml:space="preserve"> y contamina estos flujos, poniendo en riesgo el derecho al agua </w:t>
        </w:r>
      </w:ins>
      <w:ins w:id="223" w:author="Pedro Moctezuma" w:date="2015-02-07T15:25:00Z">
        <w:r w:rsidR="0075277F">
          <w:rPr>
            <w:rFonts w:cs="Arial"/>
            <w:color w:val="222222"/>
            <w:shd w:val="clear" w:color="auto" w:fill="FFFFFF"/>
          </w:rPr>
          <w:t>de las actuales</w:t>
        </w:r>
      </w:ins>
      <w:ins w:id="224" w:author="Pedro Moctezuma" w:date="2015-02-07T15:19:00Z">
        <w:r w:rsidR="0075277F">
          <w:rPr>
            <w:rFonts w:cs="Arial"/>
            <w:color w:val="222222"/>
            <w:shd w:val="clear" w:color="auto" w:fill="FFFFFF"/>
          </w:rPr>
          <w:t xml:space="preserve"> y futuras generaciones</w:t>
        </w:r>
      </w:ins>
      <w:ins w:id="225" w:author="Pedro Moctezuma" w:date="2015-02-09T06:57:00Z">
        <w:r w:rsidR="00A84539">
          <w:rPr>
            <w:rFonts w:cs="Arial"/>
            <w:color w:val="222222"/>
            <w:shd w:val="clear" w:color="auto" w:fill="FFFFFF"/>
          </w:rPr>
          <w:t xml:space="preserve"> en vastas regiones</w:t>
        </w:r>
      </w:ins>
      <w:ins w:id="226" w:author="Pedro Moctezuma" w:date="2015-02-09T07:02:00Z">
        <w:r w:rsidR="00A84539">
          <w:rPr>
            <w:rFonts w:cs="Arial"/>
            <w:color w:val="222222"/>
            <w:shd w:val="clear" w:color="auto" w:fill="FFFFFF"/>
          </w:rPr>
          <w:t xml:space="preserve"> alrededor</w:t>
        </w:r>
      </w:ins>
      <w:ins w:id="227" w:author="Pedro Moctezuma" w:date="2015-02-07T15:19:00Z">
        <w:r w:rsidR="0075277F">
          <w:rPr>
            <w:rFonts w:cs="Arial"/>
            <w:color w:val="222222"/>
            <w:shd w:val="clear" w:color="auto" w:fill="FFFFFF"/>
          </w:rPr>
          <w:t>.</w:t>
        </w:r>
      </w:ins>
    </w:p>
    <w:p w14:paraId="19C8423B" w14:textId="635872BD" w:rsidR="00D20886" w:rsidRDefault="00D20886">
      <w:pPr>
        <w:tabs>
          <w:tab w:val="left" w:pos="3236"/>
        </w:tabs>
        <w:rPr>
          <w:ins w:id="228" w:author="Pedro Moctezuma" w:date="2015-02-07T14:46:00Z"/>
          <w:rFonts w:cs="Arial"/>
          <w:color w:val="222222"/>
          <w:shd w:val="clear" w:color="auto" w:fill="FFFFFF"/>
        </w:rPr>
      </w:pPr>
      <w:ins w:id="229" w:author="Pedro Moctezuma" w:date="2015-02-07T14:46:00Z">
        <w:r>
          <w:rPr>
            <w:rFonts w:cs="Arial"/>
            <w:color w:val="222222"/>
            <w:shd w:val="clear" w:color="auto" w:fill="FFFFFF"/>
          </w:rPr>
          <w:t xml:space="preserve">Especialistas en </w:t>
        </w:r>
      </w:ins>
      <w:ins w:id="230" w:author="Pedro Moctezuma" w:date="2015-02-09T07:04:00Z">
        <w:r w:rsidR="000A5E5C">
          <w:rPr>
            <w:rFonts w:cs="Arial"/>
            <w:color w:val="222222"/>
            <w:shd w:val="clear" w:color="auto" w:fill="FFFFFF"/>
          </w:rPr>
          <w:t>hidrología y manejo de cuencas</w:t>
        </w:r>
      </w:ins>
      <w:ins w:id="231" w:author="Pedro Moctezuma" w:date="2015-02-07T14:46:00Z">
        <w:r>
          <w:rPr>
            <w:rFonts w:cs="Arial"/>
            <w:color w:val="222222"/>
            <w:shd w:val="clear" w:color="auto" w:fill="FFFFFF"/>
          </w:rPr>
          <w:t xml:space="preserve"> </w:t>
        </w:r>
      </w:ins>
      <w:ins w:id="232" w:author="Pedro Moctezuma" w:date="2015-02-07T14:50:00Z">
        <w:r>
          <w:rPr>
            <w:rFonts w:cs="Arial"/>
            <w:color w:val="222222"/>
            <w:shd w:val="clear" w:color="auto" w:fill="FFFFFF"/>
          </w:rPr>
          <w:t>de</w:t>
        </w:r>
      </w:ins>
      <w:ins w:id="233" w:author="Pedro Moctezuma" w:date="2015-02-07T14:46:00Z">
        <w:r>
          <w:rPr>
            <w:rFonts w:cs="Arial"/>
            <w:color w:val="222222"/>
            <w:shd w:val="clear" w:color="auto" w:fill="FFFFFF"/>
          </w:rPr>
          <w:t>mostraron que la</w:t>
        </w:r>
      </w:ins>
      <w:ins w:id="234" w:author="Pedro Moctezuma" w:date="2015-02-07T17:28:00Z">
        <w:r w:rsidR="00F71E92">
          <w:rPr>
            <w:rFonts w:cs="Arial"/>
            <w:color w:val="222222"/>
            <w:shd w:val="clear" w:color="auto" w:fill="FFFFFF"/>
          </w:rPr>
          <w:t>s gigantescas “regiones hidológica</w:t>
        </w:r>
        <w:r w:rsidR="00A84539">
          <w:rPr>
            <w:rFonts w:cs="Arial"/>
            <w:color w:val="222222"/>
            <w:shd w:val="clear" w:color="auto" w:fill="FFFFFF"/>
          </w:rPr>
          <w:t xml:space="preserve"> administrativas” </w:t>
        </w:r>
      </w:ins>
      <w:ins w:id="235" w:author="Pedro Moctezuma" w:date="2015-02-09T07:03:00Z">
        <w:r w:rsidR="000A5E5C">
          <w:rPr>
            <w:rFonts w:cs="Arial"/>
            <w:color w:val="222222"/>
            <w:shd w:val="clear" w:color="auto" w:fill="FFFFFF"/>
          </w:rPr>
          <w:t>de la Conagua</w:t>
        </w:r>
      </w:ins>
      <w:ins w:id="236" w:author="Pedro Moctezuma" w:date="2015-02-07T17:28:00Z">
        <w:r w:rsidR="00A84539">
          <w:rPr>
            <w:rFonts w:cs="Arial"/>
            <w:color w:val="222222"/>
            <w:shd w:val="clear" w:color="auto" w:fill="FFFFFF"/>
          </w:rPr>
          <w:t xml:space="preserve"> </w:t>
        </w:r>
        <w:r w:rsidR="00F71E92">
          <w:rPr>
            <w:rFonts w:cs="Arial"/>
            <w:color w:val="222222"/>
            <w:shd w:val="clear" w:color="auto" w:fill="FFFFFF"/>
          </w:rPr>
          <w:t>favorec</w:t>
        </w:r>
      </w:ins>
      <w:ins w:id="237" w:author="Pedro Moctezuma" w:date="2015-02-07T17:29:00Z">
        <w:r w:rsidR="00F71E92">
          <w:rPr>
            <w:rFonts w:cs="Arial"/>
            <w:color w:val="222222"/>
            <w:shd w:val="clear" w:color="auto" w:fill="FFFFFF"/>
          </w:rPr>
          <w:t xml:space="preserve">ían una énfasis en </w:t>
        </w:r>
      </w:ins>
      <w:ins w:id="238" w:author="Pedro Moctezuma" w:date="2015-02-09T07:03:00Z">
        <w:r w:rsidR="000A5E5C">
          <w:rPr>
            <w:rFonts w:cs="Arial"/>
            <w:color w:val="222222"/>
            <w:shd w:val="clear" w:color="auto" w:fill="FFFFFF"/>
          </w:rPr>
          <w:t xml:space="preserve">costosos y dañinos </w:t>
        </w:r>
      </w:ins>
      <w:ins w:id="239" w:author="Pedro Moctezuma" w:date="2015-02-09T07:05:00Z">
        <w:r w:rsidR="000A5E5C">
          <w:rPr>
            <w:rFonts w:cs="Arial"/>
            <w:color w:val="222222"/>
            <w:shd w:val="clear" w:color="auto" w:fill="FFFFFF"/>
          </w:rPr>
          <w:t xml:space="preserve">presas y </w:t>
        </w:r>
        <w:r w:rsidR="000A5E5C">
          <w:rPr>
            <w:rFonts w:cs="Arial"/>
            <w:color w:val="222222"/>
            <w:shd w:val="clear" w:color="auto" w:fill="FFFFFF"/>
          </w:rPr>
          <w:lastRenderedPageBreak/>
          <w:t>trasvases</w:t>
        </w:r>
      </w:ins>
      <w:ins w:id="240" w:author="Pedro Moctezuma" w:date="2015-02-07T17:29:00Z">
        <w:r w:rsidR="00F71E92">
          <w:rPr>
            <w:rFonts w:cs="Arial"/>
            <w:color w:val="222222"/>
            <w:shd w:val="clear" w:color="auto" w:fill="FFFFFF"/>
          </w:rPr>
          <w:t xml:space="preserve"> sobre soluciones locales</w:t>
        </w:r>
      </w:ins>
      <w:ins w:id="241" w:author="Pedro Moctezuma" w:date="2015-02-09T07:04:00Z">
        <w:r w:rsidR="000A5E5C">
          <w:rPr>
            <w:rFonts w:cs="Arial"/>
            <w:color w:val="222222"/>
            <w:shd w:val="clear" w:color="auto" w:fill="FFFFFF"/>
          </w:rPr>
          <w:t xml:space="preserve"> más efectivos y eficientes. S</w:t>
        </w:r>
      </w:ins>
      <w:ins w:id="242" w:author="Pedro Moctezuma" w:date="2015-02-07T17:29:00Z">
        <w:r w:rsidR="00F71E92">
          <w:rPr>
            <w:rFonts w:cs="Arial"/>
            <w:color w:val="222222"/>
            <w:shd w:val="clear" w:color="auto" w:fill="FFFFFF"/>
          </w:rPr>
          <w:t xml:space="preserve">eñalaron que </w:t>
        </w:r>
      </w:ins>
      <w:ins w:id="243" w:author="Pedro Moctezuma" w:date="2015-02-07T17:30:00Z">
        <w:r w:rsidR="00F71E92">
          <w:rPr>
            <w:rFonts w:cs="Arial"/>
            <w:color w:val="222222"/>
            <w:shd w:val="clear" w:color="auto" w:fill="FFFFFF"/>
          </w:rPr>
          <w:t>la</w:t>
        </w:r>
      </w:ins>
      <w:ins w:id="244" w:author="Pedro Moctezuma" w:date="2015-02-07T14:46:00Z">
        <w:r>
          <w:rPr>
            <w:rFonts w:cs="Arial"/>
            <w:color w:val="222222"/>
            <w:shd w:val="clear" w:color="auto" w:fill="FFFFFF"/>
          </w:rPr>
          <w:t xml:space="preserve"> pol</w:t>
        </w:r>
      </w:ins>
      <w:ins w:id="245" w:author="Pedro Moctezuma" w:date="2015-02-07T14:47:00Z">
        <w:r>
          <w:rPr>
            <w:rFonts w:cs="Arial"/>
            <w:color w:val="222222"/>
            <w:shd w:val="clear" w:color="auto" w:fill="FFFFFF"/>
          </w:rPr>
          <w:t>ítica de presas</w:t>
        </w:r>
      </w:ins>
      <w:ins w:id="246" w:author="Pedro Moctezuma" w:date="2015-02-09T07:06:00Z">
        <w:r w:rsidR="000A5E5C">
          <w:rPr>
            <w:rFonts w:cs="Arial"/>
            <w:color w:val="222222"/>
            <w:shd w:val="clear" w:color="auto" w:fill="FFFFFF"/>
          </w:rPr>
          <w:t xml:space="preserve"> </w:t>
        </w:r>
      </w:ins>
      <w:ins w:id="247" w:author="Pedro Moctezuma" w:date="2015-02-09T07:07:00Z">
        <w:r w:rsidR="000A5E5C">
          <w:rPr>
            <w:rFonts w:cs="Arial"/>
            <w:color w:val="222222"/>
            <w:shd w:val="clear" w:color="auto" w:fill="FFFFFF"/>
          </w:rPr>
          <w:t xml:space="preserve">para la generación eléctrica, </w:t>
        </w:r>
      </w:ins>
      <w:ins w:id="248" w:author="Pedro Moctezuma" w:date="2015-02-09T07:06:00Z">
        <w:r w:rsidR="000A5E5C">
          <w:rPr>
            <w:rFonts w:cs="Arial"/>
            <w:color w:val="222222"/>
            <w:shd w:val="clear" w:color="auto" w:fill="FFFFFF"/>
          </w:rPr>
          <w:t>operadas por particulares</w:t>
        </w:r>
      </w:ins>
      <w:ins w:id="249" w:author="Pedro Moctezuma" w:date="2015-02-07T17:30:00Z">
        <w:r w:rsidR="00F71E92">
          <w:rPr>
            <w:rFonts w:cs="Arial"/>
            <w:color w:val="222222"/>
            <w:shd w:val="clear" w:color="auto" w:fill="FFFFFF"/>
          </w:rPr>
          <w:t>,</w:t>
        </w:r>
      </w:ins>
      <w:ins w:id="250" w:author="Pedro Moctezuma" w:date="2015-02-07T14:50:00Z">
        <w:r>
          <w:rPr>
            <w:rFonts w:cs="Arial"/>
            <w:color w:val="222222"/>
            <w:shd w:val="clear" w:color="auto" w:fill="FFFFFF"/>
          </w:rPr>
          <w:t xml:space="preserve"> </w:t>
        </w:r>
      </w:ins>
      <w:ins w:id="251" w:author="Pedro Moctezuma" w:date="2015-02-09T07:07:00Z">
        <w:r w:rsidR="000A5E5C">
          <w:rPr>
            <w:rFonts w:cs="Arial"/>
            <w:color w:val="222222"/>
            <w:shd w:val="clear" w:color="auto" w:fill="FFFFFF"/>
          </w:rPr>
          <w:t xml:space="preserve">ha generado un enorme exceso de capacidad.  Dejando un </w:t>
        </w:r>
      </w:ins>
      <w:ins w:id="252" w:author="Pedro Moctezuma" w:date="2015-02-07T14:48:00Z">
        <w:r w:rsidR="000A5E5C">
          <w:rPr>
            <w:rFonts w:cs="Arial"/>
            <w:color w:val="222222"/>
            <w:shd w:val="clear" w:color="auto" w:fill="FFFFFF"/>
          </w:rPr>
          <w:t xml:space="preserve">solo </w:t>
        </w:r>
        <w:r>
          <w:rPr>
            <w:rFonts w:cs="Arial"/>
            <w:color w:val="222222"/>
            <w:shd w:val="clear" w:color="auto" w:fill="FFFFFF"/>
          </w:rPr>
          <w:t xml:space="preserve">río libre en el país, </w:t>
        </w:r>
      </w:ins>
      <w:ins w:id="253" w:author="Pedro Moctezuma" w:date="2015-02-09T07:08:00Z">
        <w:r w:rsidR="000A5E5C">
          <w:rPr>
            <w:rFonts w:cs="Arial"/>
            <w:color w:val="222222"/>
            <w:shd w:val="clear" w:color="auto" w:fill="FFFFFF"/>
          </w:rPr>
          <w:t>San Pedro Mezquital, ahora amenazada, el bloqueo de los r</w:t>
        </w:r>
      </w:ins>
      <w:ins w:id="254" w:author="Pedro Moctezuma" w:date="2015-02-09T07:09:00Z">
        <w:r w:rsidR="000A5E5C">
          <w:rPr>
            <w:rFonts w:cs="Arial"/>
            <w:color w:val="222222"/>
            <w:shd w:val="clear" w:color="auto" w:fill="FFFFFF"/>
          </w:rPr>
          <w:t xml:space="preserve">íos </w:t>
        </w:r>
      </w:ins>
      <w:ins w:id="255" w:author="Pedro Moctezuma" w:date="2015-02-07T14:48:00Z">
        <w:r>
          <w:rPr>
            <w:rFonts w:cs="Arial"/>
            <w:color w:val="222222"/>
            <w:shd w:val="clear" w:color="auto" w:fill="FFFFFF"/>
          </w:rPr>
          <w:t xml:space="preserve">provoca </w:t>
        </w:r>
      </w:ins>
      <w:ins w:id="256" w:author="Pedro Moctezuma" w:date="2015-02-07T14:49:00Z">
        <w:r>
          <w:rPr>
            <w:rFonts w:cs="Arial"/>
            <w:color w:val="222222"/>
            <w:shd w:val="clear" w:color="auto" w:fill="FFFFFF"/>
          </w:rPr>
          <w:t xml:space="preserve">desequilibrios que, a la larga, aumentan la </w:t>
        </w:r>
      </w:ins>
      <w:ins w:id="257" w:author="Pedro Moctezuma" w:date="2015-02-07T14:51:00Z">
        <w:r>
          <w:rPr>
            <w:rFonts w:cs="Arial"/>
            <w:color w:val="222222"/>
            <w:shd w:val="clear" w:color="auto" w:fill="FFFFFF"/>
          </w:rPr>
          <w:t xml:space="preserve">desertificación </w:t>
        </w:r>
      </w:ins>
      <w:ins w:id="258" w:author="Pedro Moctezuma" w:date="2015-02-07T17:31:00Z">
        <w:r w:rsidR="00F71E92">
          <w:rPr>
            <w:rFonts w:cs="Arial"/>
            <w:color w:val="222222"/>
            <w:shd w:val="clear" w:color="auto" w:fill="FFFFFF"/>
          </w:rPr>
          <w:t xml:space="preserve">y </w:t>
        </w:r>
      </w:ins>
      <w:ins w:id="259" w:author="Pedro Moctezuma" w:date="2015-02-07T14:51:00Z">
        <w:r>
          <w:rPr>
            <w:rFonts w:cs="Arial"/>
            <w:color w:val="222222"/>
            <w:shd w:val="clear" w:color="auto" w:fill="FFFFFF"/>
          </w:rPr>
          <w:t xml:space="preserve">la </w:t>
        </w:r>
      </w:ins>
      <w:ins w:id="260" w:author="Pedro Moctezuma" w:date="2015-02-07T14:49:00Z">
        <w:r>
          <w:rPr>
            <w:rFonts w:cs="Arial"/>
            <w:color w:val="222222"/>
            <w:shd w:val="clear" w:color="auto" w:fill="FFFFFF"/>
          </w:rPr>
          <w:t>vulnerabilidad a inundaciones</w:t>
        </w:r>
      </w:ins>
      <w:ins w:id="261" w:author="Pedro Moctezuma" w:date="2015-02-07T14:50:00Z">
        <w:r>
          <w:rPr>
            <w:rFonts w:cs="Arial"/>
            <w:color w:val="222222"/>
            <w:shd w:val="clear" w:color="auto" w:fill="FFFFFF"/>
          </w:rPr>
          <w:t xml:space="preserve">.  </w:t>
        </w:r>
      </w:ins>
    </w:p>
    <w:p w14:paraId="6295D160" w14:textId="19B3664B" w:rsidR="0089602D" w:rsidRDefault="00D20886">
      <w:pPr>
        <w:tabs>
          <w:tab w:val="left" w:pos="3236"/>
        </w:tabs>
        <w:rPr>
          <w:ins w:id="262" w:author="Pedro Moctezuma" w:date="2015-02-07T14:59:00Z"/>
          <w:rFonts w:cs="Arial"/>
          <w:color w:val="222222"/>
          <w:shd w:val="clear" w:color="auto" w:fill="FFFFFF"/>
        </w:rPr>
      </w:pPr>
      <w:ins w:id="263" w:author="Pedro Moctezuma" w:date="2015-02-07T14:53:00Z">
        <w:r>
          <w:rPr>
            <w:rFonts w:cs="Arial"/>
            <w:color w:val="222222"/>
            <w:shd w:val="clear" w:color="auto" w:fill="FFFFFF"/>
          </w:rPr>
          <w:t xml:space="preserve">Especialistas en energéticos señalaron que </w:t>
        </w:r>
      </w:ins>
      <w:ins w:id="264" w:author="Pedro Moctezuma" w:date="2015-02-07T14:54:00Z">
        <w:r>
          <w:rPr>
            <w:rFonts w:cs="Arial"/>
            <w:color w:val="222222"/>
            <w:shd w:val="clear" w:color="auto" w:fill="FFFFFF"/>
          </w:rPr>
          <w:t xml:space="preserve">la dependencia en </w:t>
        </w:r>
      </w:ins>
      <w:ins w:id="265" w:author="Pedro Moctezuma" w:date="2015-02-07T17:31:00Z">
        <w:r w:rsidR="00F71E92">
          <w:rPr>
            <w:rFonts w:cs="Arial"/>
            <w:color w:val="222222"/>
            <w:shd w:val="clear" w:color="auto" w:fill="FFFFFF"/>
          </w:rPr>
          <w:t>obras</w:t>
        </w:r>
      </w:ins>
      <w:ins w:id="266" w:author="Pedro Moctezuma" w:date="2015-02-07T14:54:00Z">
        <w:r w:rsidR="00F71E92">
          <w:rPr>
            <w:rFonts w:cs="Arial"/>
            <w:color w:val="222222"/>
            <w:shd w:val="clear" w:color="auto" w:fill="FFFFFF"/>
          </w:rPr>
          <w:t xml:space="preserve"> intensiva</w:t>
        </w:r>
        <w:r>
          <w:rPr>
            <w:rFonts w:cs="Arial"/>
            <w:color w:val="222222"/>
            <w:shd w:val="clear" w:color="auto" w:fill="FFFFFF"/>
          </w:rPr>
          <w:t>s en energ</w:t>
        </w:r>
      </w:ins>
      <w:ins w:id="267" w:author="Pedro Moctezuma" w:date="2015-02-07T15:26:00Z">
        <w:r w:rsidR="009E0A12">
          <w:rPr>
            <w:rFonts w:cs="Arial"/>
            <w:color w:val="222222"/>
            <w:shd w:val="clear" w:color="auto" w:fill="FFFFFF"/>
          </w:rPr>
          <w:t>ía</w:t>
        </w:r>
      </w:ins>
      <w:ins w:id="268" w:author="Pedro Moctezuma" w:date="2015-02-07T14:54:00Z">
        <w:r>
          <w:rPr>
            <w:rFonts w:cs="Arial"/>
            <w:color w:val="222222"/>
            <w:shd w:val="clear" w:color="auto" w:fill="FFFFFF"/>
          </w:rPr>
          <w:t xml:space="preserve"> para la provisión de agua (pozos profundos, desalinizadores, trasvases),</w:t>
        </w:r>
        <w:r w:rsidR="00F71E92">
          <w:rPr>
            <w:rFonts w:cs="Arial"/>
            <w:color w:val="222222"/>
            <w:shd w:val="clear" w:color="auto" w:fill="FFFFFF"/>
          </w:rPr>
          <w:t xml:space="preserve"> y en</w:t>
        </w:r>
        <w:r w:rsidR="009E0A12">
          <w:rPr>
            <w:rFonts w:cs="Arial"/>
            <w:color w:val="222222"/>
            <w:shd w:val="clear" w:color="auto" w:fill="FFFFFF"/>
          </w:rPr>
          <w:t xml:space="preserve"> </w:t>
        </w:r>
      </w:ins>
      <w:ins w:id="269" w:author="Pedro Moctezuma" w:date="2015-02-07T17:32:00Z">
        <w:r w:rsidR="00F71E92">
          <w:rPr>
            <w:rFonts w:cs="Arial"/>
            <w:color w:val="222222"/>
            <w:shd w:val="clear" w:color="auto" w:fill="FFFFFF"/>
          </w:rPr>
          <w:t>tecnologías</w:t>
        </w:r>
      </w:ins>
      <w:ins w:id="270" w:author="Pedro Moctezuma" w:date="2015-02-07T14:54:00Z">
        <w:r w:rsidR="009E0A12">
          <w:rPr>
            <w:rFonts w:cs="Arial"/>
            <w:color w:val="222222"/>
            <w:shd w:val="clear" w:color="auto" w:fill="FFFFFF"/>
          </w:rPr>
          <w:t xml:space="preserve"> intensiva</w:t>
        </w:r>
        <w:r>
          <w:rPr>
            <w:rFonts w:cs="Arial"/>
            <w:color w:val="222222"/>
            <w:shd w:val="clear" w:color="auto" w:fill="FFFFFF"/>
          </w:rPr>
          <w:t>s en agua para la provisi</w:t>
        </w:r>
      </w:ins>
      <w:ins w:id="271" w:author="Pedro Moctezuma" w:date="2015-02-07T14:55:00Z">
        <w:r>
          <w:rPr>
            <w:rFonts w:cs="Arial"/>
            <w:color w:val="222222"/>
            <w:shd w:val="clear" w:color="auto" w:fill="FFFFFF"/>
          </w:rPr>
          <w:t>ón de energ</w:t>
        </w:r>
      </w:ins>
      <w:ins w:id="272" w:author="Pedro Moctezuma" w:date="2015-02-07T15:26:00Z">
        <w:r w:rsidR="009E0A12">
          <w:rPr>
            <w:rFonts w:cs="Arial"/>
            <w:color w:val="222222"/>
            <w:shd w:val="clear" w:color="auto" w:fill="FFFFFF"/>
          </w:rPr>
          <w:t>ía</w:t>
        </w:r>
      </w:ins>
      <w:ins w:id="273" w:author="Pedro Moctezuma" w:date="2015-02-07T14:55:00Z">
        <w:r>
          <w:rPr>
            <w:rFonts w:cs="Arial"/>
            <w:color w:val="222222"/>
            <w:shd w:val="clear" w:color="auto" w:fill="FFFFFF"/>
          </w:rPr>
          <w:t xml:space="preserve"> (</w:t>
        </w:r>
        <w:r w:rsidR="0089602D">
          <w:rPr>
            <w:rFonts w:cs="Arial"/>
            <w:color w:val="222222"/>
            <w:shd w:val="clear" w:color="auto" w:fill="FFFFFF"/>
          </w:rPr>
          <w:t>termoeléctricas, fracturaci</w:t>
        </w:r>
      </w:ins>
      <w:ins w:id="274" w:author="Pedro Moctezuma" w:date="2015-02-07T14:56:00Z">
        <w:r w:rsidR="0075277F">
          <w:rPr>
            <w:rFonts w:cs="Arial"/>
            <w:color w:val="222222"/>
            <w:shd w:val="clear" w:color="auto" w:fill="FFFFFF"/>
          </w:rPr>
          <w:t>ón hidráulica</w:t>
        </w:r>
      </w:ins>
      <w:ins w:id="275" w:author="Pedro Moctezuma" w:date="2015-02-07T15:26:00Z">
        <w:r w:rsidR="009E0A12">
          <w:rPr>
            <w:rFonts w:cs="Arial"/>
            <w:color w:val="222222"/>
            <w:shd w:val="clear" w:color="auto" w:fill="FFFFFF"/>
          </w:rPr>
          <w:t>,</w:t>
        </w:r>
      </w:ins>
      <w:ins w:id="276" w:author="Pedro Moctezuma" w:date="2015-02-07T14:56:00Z">
        <w:r w:rsidR="0075277F">
          <w:rPr>
            <w:rFonts w:cs="Arial"/>
            <w:color w:val="222222"/>
            <w:shd w:val="clear" w:color="auto" w:fill="FFFFFF"/>
          </w:rPr>
          <w:t xml:space="preserve"> </w:t>
        </w:r>
        <w:r w:rsidR="00F71E92">
          <w:rPr>
            <w:rFonts w:cs="Arial"/>
            <w:color w:val="222222"/>
            <w:shd w:val="clear" w:color="auto" w:fill="FFFFFF"/>
          </w:rPr>
          <w:t>presas), está</w:t>
        </w:r>
        <w:r w:rsidR="0089602D">
          <w:rPr>
            <w:rFonts w:cs="Arial"/>
            <w:color w:val="222222"/>
            <w:shd w:val="clear" w:color="auto" w:fill="FFFFFF"/>
          </w:rPr>
          <w:t xml:space="preserve"> resultando en un proceso acelerado</w:t>
        </w:r>
      </w:ins>
      <w:ins w:id="277" w:author="Pedro Moctezuma" w:date="2015-02-07T14:59:00Z">
        <w:r w:rsidR="0089602D">
          <w:rPr>
            <w:rFonts w:cs="Arial"/>
            <w:color w:val="222222"/>
            <w:shd w:val="clear" w:color="auto" w:fill="FFFFFF"/>
          </w:rPr>
          <w:t xml:space="preserve"> de agotamiento ambiental.</w:t>
        </w:r>
      </w:ins>
    </w:p>
    <w:p w14:paraId="166EFC34" w14:textId="5EC1E20C" w:rsidR="00801EFD" w:rsidRDefault="00801EFD">
      <w:pPr>
        <w:tabs>
          <w:tab w:val="left" w:pos="3236"/>
        </w:tabs>
        <w:rPr>
          <w:ins w:id="278" w:author="Pedro Moctezuma" w:date="2015-02-07T17:22:00Z"/>
          <w:rFonts w:cs="Arial"/>
          <w:color w:val="222222"/>
          <w:shd w:val="clear" w:color="auto" w:fill="FFFFFF"/>
        </w:rPr>
      </w:pPr>
      <w:ins w:id="279" w:author="Pedro Moctezuma" w:date="2015-02-07T15:08:00Z">
        <w:r>
          <w:rPr>
            <w:rFonts w:cs="Arial"/>
            <w:color w:val="222222"/>
            <w:shd w:val="clear" w:color="auto" w:fill="FFFFFF"/>
          </w:rPr>
          <w:t>E</w:t>
        </w:r>
      </w:ins>
      <w:ins w:id="280" w:author="Pedro Moctezuma" w:date="2015-02-07T17:32:00Z">
        <w:r w:rsidR="00F71E92">
          <w:rPr>
            <w:rFonts w:cs="Arial"/>
            <w:color w:val="222222"/>
            <w:shd w:val="clear" w:color="auto" w:fill="FFFFFF"/>
          </w:rPr>
          <w:t>xpertos</w:t>
        </w:r>
      </w:ins>
      <w:ins w:id="281" w:author="Pedro Moctezuma" w:date="2015-02-07T15:08:00Z">
        <w:r>
          <w:rPr>
            <w:rFonts w:cs="Arial"/>
            <w:color w:val="222222"/>
            <w:shd w:val="clear" w:color="auto" w:fill="FFFFFF"/>
          </w:rPr>
          <w:t xml:space="preserve"> </w:t>
        </w:r>
      </w:ins>
      <w:ins w:id="282" w:author="Pedro Moctezuma" w:date="2015-02-07T15:10:00Z">
        <w:r>
          <w:rPr>
            <w:rFonts w:cs="Arial"/>
            <w:color w:val="222222"/>
            <w:shd w:val="clear" w:color="auto" w:fill="FFFFFF"/>
          </w:rPr>
          <w:t xml:space="preserve">en contaminantes industriales y agrícolas </w:t>
        </w:r>
      </w:ins>
      <w:ins w:id="283" w:author="Pedro Moctezuma" w:date="2015-02-07T15:20:00Z">
        <w:r w:rsidR="0075277F">
          <w:rPr>
            <w:rFonts w:cs="Arial"/>
            <w:color w:val="222222"/>
            <w:shd w:val="clear" w:color="auto" w:fill="FFFFFF"/>
          </w:rPr>
          <w:t>documentaron el impacto devastador de</w:t>
        </w:r>
      </w:ins>
      <w:ins w:id="284" w:author="Pedro Moctezuma" w:date="2015-02-07T15:11:00Z">
        <w:r>
          <w:rPr>
            <w:rFonts w:cs="Arial"/>
            <w:color w:val="222222"/>
            <w:shd w:val="clear" w:color="auto" w:fill="FFFFFF"/>
          </w:rPr>
          <w:t xml:space="preserve"> una normatividad basada en el pago de derechos por contaminar y en el establecimiento de </w:t>
        </w:r>
      </w:ins>
      <w:ins w:id="285" w:author="Pedro Moctezuma" w:date="2015-02-07T15:12:00Z">
        <w:r>
          <w:rPr>
            <w:rFonts w:cs="Arial"/>
            <w:color w:val="222222"/>
            <w:shd w:val="clear" w:color="auto" w:fill="FFFFFF"/>
          </w:rPr>
          <w:t xml:space="preserve">“límites permisibles” </w:t>
        </w:r>
      </w:ins>
      <w:ins w:id="286" w:author="Pedro Moctezuma" w:date="2015-02-07T17:33:00Z">
        <w:r w:rsidR="00F71E92">
          <w:rPr>
            <w:rFonts w:cs="Arial"/>
            <w:color w:val="222222"/>
            <w:shd w:val="clear" w:color="auto" w:fill="FFFFFF"/>
          </w:rPr>
          <w:t>de</w:t>
        </w:r>
      </w:ins>
      <w:ins w:id="287" w:author="Pedro Moctezuma" w:date="2015-02-07T15:12:00Z">
        <w:r>
          <w:rPr>
            <w:rFonts w:cs="Arial"/>
            <w:color w:val="222222"/>
            <w:shd w:val="clear" w:color="auto" w:fill="FFFFFF"/>
          </w:rPr>
          <w:t xml:space="preserve"> un ínfimo número de contaminantes, </w:t>
        </w:r>
      </w:ins>
      <w:ins w:id="288" w:author="Pedro Moctezuma" w:date="2015-02-07T17:34:00Z">
        <w:r w:rsidR="00F71E92">
          <w:rPr>
            <w:rFonts w:cs="Arial"/>
            <w:color w:val="222222"/>
            <w:shd w:val="clear" w:color="auto" w:fill="FFFFFF"/>
          </w:rPr>
          <w:t xml:space="preserve">sin </w:t>
        </w:r>
      </w:ins>
      <w:ins w:id="289" w:author="Pedro Moctezuma" w:date="2015-02-09T07:10:00Z">
        <w:r w:rsidR="000A5E5C">
          <w:rPr>
            <w:rFonts w:cs="Arial"/>
            <w:color w:val="222222"/>
            <w:shd w:val="clear" w:color="auto" w:fill="FFFFFF"/>
          </w:rPr>
          <w:t>dedicar los recursos necesarios</w:t>
        </w:r>
      </w:ins>
      <w:ins w:id="290" w:author="Pedro Moctezuma" w:date="2015-02-07T15:12:00Z">
        <w:r>
          <w:rPr>
            <w:rFonts w:cs="Arial"/>
            <w:color w:val="222222"/>
            <w:shd w:val="clear" w:color="auto" w:fill="FFFFFF"/>
          </w:rPr>
          <w:t xml:space="preserve"> para realizar inspecciones, </w:t>
        </w:r>
      </w:ins>
      <w:ins w:id="291" w:author="Pedro Moctezuma" w:date="2015-02-07T17:34:00Z">
        <w:r w:rsidR="00F71E92">
          <w:rPr>
            <w:rFonts w:cs="Arial"/>
            <w:color w:val="222222"/>
            <w:shd w:val="clear" w:color="auto" w:fill="FFFFFF"/>
          </w:rPr>
          <w:t xml:space="preserve">las cuales, en todo caso, </w:t>
        </w:r>
      </w:ins>
      <w:ins w:id="292" w:author="Pedro Moctezuma" w:date="2015-02-07T15:13:00Z">
        <w:r>
          <w:rPr>
            <w:rFonts w:cs="Arial"/>
            <w:color w:val="222222"/>
            <w:shd w:val="clear" w:color="auto" w:fill="FFFFFF"/>
          </w:rPr>
          <w:t>requ</w:t>
        </w:r>
      </w:ins>
      <w:ins w:id="293" w:author="Pedro Moctezuma" w:date="2015-02-07T15:21:00Z">
        <w:r w:rsidR="0075277F">
          <w:rPr>
            <w:rFonts w:cs="Arial"/>
            <w:color w:val="222222"/>
            <w:shd w:val="clear" w:color="auto" w:fill="FFFFFF"/>
          </w:rPr>
          <w:t>ieren</w:t>
        </w:r>
      </w:ins>
      <w:ins w:id="294" w:author="Pedro Moctezuma" w:date="2015-02-07T15:13:00Z">
        <w:r>
          <w:rPr>
            <w:rFonts w:cs="Arial"/>
            <w:color w:val="222222"/>
            <w:shd w:val="clear" w:color="auto" w:fill="FFFFFF"/>
          </w:rPr>
          <w:t xml:space="preserve"> de aviso previo.</w:t>
        </w:r>
      </w:ins>
    </w:p>
    <w:p w14:paraId="05BBE3CC" w14:textId="12F2CFB3" w:rsidR="00F459D6" w:rsidRDefault="00F459D6">
      <w:pPr>
        <w:tabs>
          <w:tab w:val="left" w:pos="3236"/>
        </w:tabs>
        <w:rPr>
          <w:ins w:id="295" w:author="Pedro Moctezuma" w:date="2015-02-07T15:13:00Z"/>
          <w:rFonts w:cs="Arial"/>
          <w:color w:val="222222"/>
          <w:shd w:val="clear" w:color="auto" w:fill="FFFFFF"/>
        </w:rPr>
      </w:pPr>
      <w:ins w:id="296" w:author="Pedro Moctezuma" w:date="2015-02-07T17:22:00Z">
        <w:r>
          <w:rPr>
            <w:rFonts w:cs="Arial"/>
            <w:color w:val="222222"/>
            <w:shd w:val="clear" w:color="auto" w:fill="FFFFFF"/>
          </w:rPr>
          <w:t xml:space="preserve">Expertos en </w:t>
        </w:r>
      </w:ins>
      <w:ins w:id="297" w:author="Pedro Moctezuma" w:date="2015-02-07T17:25:00Z">
        <w:r>
          <w:rPr>
            <w:rFonts w:cs="Arial"/>
            <w:color w:val="222222"/>
            <w:shd w:val="clear" w:color="auto" w:fill="FFFFFF"/>
          </w:rPr>
          <w:t>riego</w:t>
        </w:r>
      </w:ins>
      <w:ins w:id="298" w:author="Pedro Moctezuma" w:date="2015-02-07T17:23:00Z">
        <w:r>
          <w:rPr>
            <w:rFonts w:cs="Arial"/>
            <w:color w:val="222222"/>
            <w:shd w:val="clear" w:color="auto" w:fill="FFFFFF"/>
          </w:rPr>
          <w:t xml:space="preserve">, </w:t>
        </w:r>
      </w:ins>
      <w:ins w:id="299" w:author="Pedro Moctezuma" w:date="2015-02-07T17:34:00Z">
        <w:r w:rsidR="00F71E92">
          <w:rPr>
            <w:rFonts w:cs="Arial"/>
            <w:color w:val="222222"/>
            <w:shd w:val="clear" w:color="auto" w:fill="FFFFFF"/>
          </w:rPr>
          <w:t xml:space="preserve">uso </w:t>
        </w:r>
      </w:ins>
      <w:ins w:id="300" w:author="Pedro Moctezuma" w:date="2015-02-09T06:58:00Z">
        <w:r w:rsidR="00A84539">
          <w:rPr>
            <w:rFonts w:cs="Arial"/>
            <w:color w:val="222222"/>
            <w:shd w:val="clear" w:color="auto" w:fill="FFFFFF"/>
          </w:rPr>
          <w:t xml:space="preserve">del agua </w:t>
        </w:r>
      </w:ins>
      <w:ins w:id="301" w:author="Pedro Moctezuma" w:date="2015-02-07T17:34:00Z">
        <w:r w:rsidR="00F71E92">
          <w:rPr>
            <w:rFonts w:cs="Arial"/>
            <w:color w:val="222222"/>
            <w:shd w:val="clear" w:color="auto" w:fill="FFFFFF"/>
          </w:rPr>
          <w:t>que ocupa el</w:t>
        </w:r>
      </w:ins>
      <w:ins w:id="302" w:author="Pedro Moctezuma" w:date="2015-02-07T17:23:00Z">
        <w:r>
          <w:rPr>
            <w:rFonts w:cs="Arial"/>
            <w:color w:val="222222"/>
            <w:shd w:val="clear" w:color="auto" w:fill="FFFFFF"/>
          </w:rPr>
          <w:t xml:space="preserve"> 77% del </w:t>
        </w:r>
      </w:ins>
      <w:ins w:id="303" w:author="Pedro Moctezuma" w:date="2015-02-09T06:58:00Z">
        <w:r w:rsidR="00A84539">
          <w:rPr>
            <w:rFonts w:cs="Arial"/>
            <w:color w:val="222222"/>
            <w:shd w:val="clear" w:color="auto" w:fill="FFFFFF"/>
          </w:rPr>
          <w:t>volumen</w:t>
        </w:r>
      </w:ins>
      <w:ins w:id="304" w:author="Pedro Moctezuma" w:date="2015-02-07T17:26:00Z">
        <w:r>
          <w:rPr>
            <w:rFonts w:cs="Arial"/>
            <w:color w:val="222222"/>
            <w:shd w:val="clear" w:color="auto" w:fill="FFFFFF"/>
          </w:rPr>
          <w:t xml:space="preserve"> </w:t>
        </w:r>
      </w:ins>
      <w:ins w:id="305" w:author="Pedro Moctezuma" w:date="2015-02-07T17:23:00Z">
        <w:r w:rsidR="00A84539">
          <w:rPr>
            <w:rFonts w:cs="Arial"/>
            <w:color w:val="222222"/>
            <w:shd w:val="clear" w:color="auto" w:fill="FFFFFF"/>
          </w:rPr>
          <w:t>concesionad</w:t>
        </w:r>
      </w:ins>
      <w:ins w:id="306" w:author="Pedro Moctezuma" w:date="2015-02-09T06:59:00Z">
        <w:r w:rsidR="00A84539">
          <w:rPr>
            <w:rFonts w:cs="Arial"/>
            <w:color w:val="222222"/>
            <w:shd w:val="clear" w:color="auto" w:fill="FFFFFF"/>
          </w:rPr>
          <w:t>o</w:t>
        </w:r>
      </w:ins>
      <w:ins w:id="307" w:author="Pedro Moctezuma" w:date="2015-02-07T17:23:00Z">
        <w:r>
          <w:rPr>
            <w:rFonts w:cs="Arial"/>
            <w:color w:val="222222"/>
            <w:shd w:val="clear" w:color="auto" w:fill="FFFFFF"/>
          </w:rPr>
          <w:t>,</w:t>
        </w:r>
      </w:ins>
      <w:ins w:id="308" w:author="Pedro Moctezuma" w:date="2015-02-07T17:22:00Z">
        <w:r>
          <w:rPr>
            <w:rFonts w:cs="Arial"/>
            <w:color w:val="222222"/>
            <w:shd w:val="clear" w:color="auto" w:fill="FFFFFF"/>
          </w:rPr>
          <w:t xml:space="preserve"> señalaron que </w:t>
        </w:r>
      </w:ins>
      <w:ins w:id="309" w:author="Pedro Moctezuma" w:date="2015-02-07T17:23:00Z">
        <w:r>
          <w:rPr>
            <w:rFonts w:cs="Arial"/>
            <w:color w:val="222222"/>
            <w:shd w:val="clear" w:color="auto" w:fill="FFFFFF"/>
          </w:rPr>
          <w:t xml:space="preserve">se desperdicia </w:t>
        </w:r>
      </w:ins>
      <w:ins w:id="310" w:author="Pedro Moctezuma" w:date="2015-02-09T07:10:00Z">
        <w:r w:rsidR="000A5E5C">
          <w:rPr>
            <w:rFonts w:cs="Arial"/>
            <w:color w:val="222222"/>
            <w:shd w:val="clear" w:color="auto" w:fill="FFFFFF"/>
          </w:rPr>
          <w:t xml:space="preserve">el </w:t>
        </w:r>
      </w:ins>
      <w:ins w:id="311" w:author="Pedro Moctezuma" w:date="2015-02-07T17:23:00Z">
        <w:r>
          <w:rPr>
            <w:rFonts w:cs="Arial"/>
            <w:color w:val="222222"/>
            <w:shd w:val="clear" w:color="auto" w:fill="FFFFFF"/>
          </w:rPr>
          <w:t xml:space="preserve">60% del recurso </w:t>
        </w:r>
      </w:ins>
      <w:ins w:id="312" w:author="Pedro Moctezuma" w:date="2015-02-09T06:59:00Z">
        <w:r w:rsidR="00A84539">
          <w:rPr>
            <w:rFonts w:cs="Arial"/>
            <w:color w:val="222222"/>
            <w:shd w:val="clear" w:color="auto" w:fill="FFFFFF"/>
          </w:rPr>
          <w:t xml:space="preserve">en ruta </w:t>
        </w:r>
      </w:ins>
      <w:ins w:id="313" w:author="Pedro Moctezuma" w:date="2015-02-07T17:23:00Z">
        <w:r>
          <w:rPr>
            <w:rFonts w:cs="Arial"/>
            <w:color w:val="222222"/>
            <w:shd w:val="clear" w:color="auto" w:fill="FFFFFF"/>
          </w:rPr>
          <w:t xml:space="preserve">a la parcela, </w:t>
        </w:r>
      </w:ins>
      <w:ins w:id="314" w:author="Pedro Moctezuma" w:date="2015-02-09T06:59:00Z">
        <w:r w:rsidR="00A84539">
          <w:rPr>
            <w:rFonts w:cs="Arial"/>
            <w:color w:val="222222"/>
            <w:shd w:val="clear" w:color="auto" w:fill="FFFFFF"/>
          </w:rPr>
          <w:t xml:space="preserve">principalmente </w:t>
        </w:r>
      </w:ins>
      <w:ins w:id="315" w:author="Pedro Moctezuma" w:date="2015-02-07T17:35:00Z">
        <w:r w:rsidR="00F71E92">
          <w:rPr>
            <w:rFonts w:cs="Arial"/>
            <w:color w:val="222222"/>
            <w:shd w:val="clear" w:color="auto" w:fill="FFFFFF"/>
          </w:rPr>
          <w:t>para</w:t>
        </w:r>
      </w:ins>
      <w:ins w:id="316" w:author="Pedro Moctezuma" w:date="2015-02-07T17:23:00Z">
        <w:r>
          <w:rPr>
            <w:rFonts w:cs="Arial"/>
            <w:color w:val="222222"/>
            <w:shd w:val="clear" w:color="auto" w:fill="FFFFFF"/>
          </w:rPr>
          <w:t xml:space="preserve"> </w:t>
        </w:r>
      </w:ins>
      <w:ins w:id="317" w:author="Pedro Moctezuma" w:date="2015-02-09T07:11:00Z">
        <w:r w:rsidR="000A5E5C">
          <w:rPr>
            <w:rFonts w:cs="Arial"/>
            <w:color w:val="222222"/>
            <w:shd w:val="clear" w:color="auto" w:fill="FFFFFF"/>
          </w:rPr>
          <w:t xml:space="preserve">irrigar </w:t>
        </w:r>
      </w:ins>
      <w:ins w:id="318" w:author="Pedro Moctezuma" w:date="2015-02-07T17:23:00Z">
        <w:r>
          <w:rPr>
            <w:rFonts w:cs="Arial"/>
            <w:color w:val="222222"/>
            <w:shd w:val="clear" w:color="auto" w:fill="FFFFFF"/>
          </w:rPr>
          <w:t>cu</w:t>
        </w:r>
        <w:r w:rsidR="000A5E5C">
          <w:rPr>
            <w:rFonts w:cs="Arial"/>
            <w:color w:val="222222"/>
            <w:shd w:val="clear" w:color="auto" w:fill="FFFFFF"/>
          </w:rPr>
          <w:t>ltivos altamente demandantes de</w:t>
        </w:r>
        <w:r>
          <w:rPr>
            <w:rFonts w:cs="Arial"/>
            <w:color w:val="222222"/>
            <w:shd w:val="clear" w:color="auto" w:fill="FFFFFF"/>
          </w:rPr>
          <w:t xml:space="preserve"> agua en </w:t>
        </w:r>
      </w:ins>
      <w:ins w:id="319" w:author="Pedro Moctezuma" w:date="2015-02-07T17:26:00Z">
        <w:r w:rsidR="00F71E92">
          <w:rPr>
            <w:rFonts w:cs="Arial"/>
            <w:color w:val="222222"/>
            <w:shd w:val="clear" w:color="auto" w:fill="FFFFFF"/>
          </w:rPr>
          <w:t>pleno</w:t>
        </w:r>
      </w:ins>
      <w:ins w:id="320" w:author="Pedro Moctezuma" w:date="2015-02-07T17:23:00Z">
        <w:r>
          <w:rPr>
            <w:rFonts w:cs="Arial"/>
            <w:color w:val="222222"/>
            <w:shd w:val="clear" w:color="auto" w:fill="FFFFFF"/>
          </w:rPr>
          <w:t xml:space="preserve"> desierto, </w:t>
        </w:r>
      </w:ins>
      <w:ins w:id="321" w:author="Pedro Moctezuma" w:date="2015-02-09T07:11:00Z">
        <w:r w:rsidR="000A5E5C">
          <w:rPr>
            <w:rFonts w:cs="Arial"/>
            <w:color w:val="222222"/>
            <w:shd w:val="clear" w:color="auto" w:fill="FFFFFF"/>
          </w:rPr>
          <w:t xml:space="preserve">para su exportación, </w:t>
        </w:r>
      </w:ins>
      <w:ins w:id="322" w:author="Pedro Moctezuma" w:date="2015-02-07T17:23:00Z">
        <w:r>
          <w:rPr>
            <w:rFonts w:cs="Arial"/>
            <w:color w:val="222222"/>
            <w:shd w:val="clear" w:color="auto" w:fill="FFFFFF"/>
          </w:rPr>
          <w:t xml:space="preserve">sin </w:t>
        </w:r>
      </w:ins>
      <w:ins w:id="323" w:author="Pedro Moctezuma" w:date="2015-02-09T07:00:00Z">
        <w:r w:rsidR="00A84539">
          <w:rPr>
            <w:rFonts w:cs="Arial"/>
            <w:color w:val="222222"/>
            <w:shd w:val="clear" w:color="auto" w:fill="FFFFFF"/>
          </w:rPr>
          <w:t xml:space="preserve">crear programas para </w:t>
        </w:r>
      </w:ins>
      <w:ins w:id="324" w:author="Pedro Moctezuma" w:date="2015-02-07T17:23:00Z">
        <w:r>
          <w:rPr>
            <w:rFonts w:cs="Arial"/>
            <w:color w:val="222222"/>
            <w:shd w:val="clear" w:color="auto" w:fill="FFFFFF"/>
          </w:rPr>
          <w:t>aprovechar la abundancia h</w:t>
        </w:r>
      </w:ins>
      <w:ins w:id="325" w:author="Pedro Moctezuma" w:date="2015-02-07T17:25:00Z">
        <w:r>
          <w:rPr>
            <w:rFonts w:cs="Arial"/>
            <w:color w:val="222222"/>
            <w:shd w:val="clear" w:color="auto" w:fill="FFFFFF"/>
          </w:rPr>
          <w:t>ídrica en el sur</w:t>
        </w:r>
      </w:ins>
      <w:ins w:id="326" w:author="Pedro Moctezuma" w:date="2015-02-07T17:26:00Z">
        <w:r w:rsidR="00F71E92">
          <w:rPr>
            <w:rFonts w:cs="Arial"/>
            <w:color w:val="222222"/>
            <w:shd w:val="clear" w:color="auto" w:fill="FFFFFF"/>
          </w:rPr>
          <w:t xml:space="preserve"> del país</w:t>
        </w:r>
      </w:ins>
      <w:ins w:id="327" w:author="Pedro Moctezuma" w:date="2015-02-07T17:25:00Z">
        <w:r>
          <w:rPr>
            <w:rFonts w:cs="Arial"/>
            <w:color w:val="222222"/>
            <w:shd w:val="clear" w:color="auto" w:fill="FFFFFF"/>
          </w:rPr>
          <w:t>.</w:t>
        </w:r>
      </w:ins>
    </w:p>
    <w:p w14:paraId="6462FE12" w14:textId="774BDF32" w:rsidR="009E0A12" w:rsidRPr="0075277F" w:rsidRDefault="009E0A12" w:rsidP="009E0A12">
      <w:pPr>
        <w:tabs>
          <w:tab w:val="left" w:pos="3236"/>
        </w:tabs>
        <w:rPr>
          <w:ins w:id="328" w:author="Pedro Moctezuma" w:date="2015-02-07T15:28:00Z"/>
          <w:rFonts w:cs="Arial"/>
          <w:color w:val="222222"/>
          <w:shd w:val="clear" w:color="auto" w:fill="FFFFFF"/>
        </w:rPr>
      </w:pPr>
      <w:ins w:id="329" w:author="Pedro Moctezuma" w:date="2015-02-07T15:28:00Z">
        <w:r>
          <w:rPr>
            <w:rFonts w:cs="Arial"/>
            <w:color w:val="222222"/>
            <w:shd w:val="clear" w:color="auto" w:fill="FFFFFF"/>
          </w:rPr>
          <w:t>Por su parte, i</w:t>
        </w:r>
        <w:r w:rsidRPr="0075277F">
          <w:rPr>
            <w:rFonts w:cs="Arial"/>
            <w:color w:val="222222"/>
            <w:shd w:val="clear" w:color="auto" w:fill="FFFFFF"/>
          </w:rPr>
          <w:t xml:space="preserve">nvestigadores y organizaciones </w:t>
        </w:r>
        <w:r w:rsidR="00F71E92">
          <w:rPr>
            <w:rFonts w:cs="Arial"/>
            <w:color w:val="222222"/>
            <w:shd w:val="clear" w:color="auto" w:fill="FFFFFF"/>
          </w:rPr>
          <w:t xml:space="preserve">demostraron </w:t>
        </w:r>
      </w:ins>
      <w:ins w:id="330" w:author="Pedro Moctezuma" w:date="2015-02-07T17:27:00Z">
        <w:r w:rsidR="00F71E92">
          <w:rPr>
            <w:rFonts w:cs="Arial"/>
            <w:color w:val="222222"/>
            <w:shd w:val="clear" w:color="auto" w:fill="FFFFFF"/>
          </w:rPr>
          <w:t>q</w:t>
        </w:r>
      </w:ins>
      <w:ins w:id="331" w:author="Pedro Moctezuma" w:date="2015-02-07T15:28:00Z">
        <w:r w:rsidR="00F71E92">
          <w:rPr>
            <w:rFonts w:cs="Arial"/>
            <w:color w:val="222222"/>
            <w:shd w:val="clear" w:color="auto" w:fill="FFFFFF"/>
          </w:rPr>
          <w:t>ue</w:t>
        </w:r>
        <w:r w:rsidRPr="0075277F">
          <w:rPr>
            <w:rFonts w:cs="Arial"/>
            <w:color w:val="222222"/>
            <w:shd w:val="clear" w:color="auto" w:fill="FFFFFF"/>
          </w:rPr>
          <w:t xml:space="preserve"> el agua en los sistemas municipales </w:t>
        </w:r>
      </w:ins>
      <w:ins w:id="332" w:author="Pedro Moctezuma" w:date="2015-02-07T17:36:00Z">
        <w:r w:rsidR="00F71E92">
          <w:rPr>
            <w:rFonts w:cs="Arial"/>
            <w:color w:val="222222"/>
            <w:shd w:val="clear" w:color="auto" w:fill="FFFFFF"/>
          </w:rPr>
          <w:t xml:space="preserve">o metropolitanos </w:t>
        </w:r>
      </w:ins>
      <w:ins w:id="333" w:author="Pedro Moctezuma" w:date="2015-02-07T15:28:00Z">
        <w:r w:rsidRPr="0075277F">
          <w:rPr>
            <w:rFonts w:cs="Arial"/>
            <w:color w:val="222222"/>
            <w:shd w:val="clear" w:color="auto" w:fill="FFFFFF"/>
          </w:rPr>
          <w:t xml:space="preserve">es distribuida según criterios </w:t>
        </w:r>
        <w:r w:rsidR="00F71E92">
          <w:rPr>
            <w:rFonts w:cs="Arial"/>
            <w:color w:val="222222"/>
            <w:shd w:val="clear" w:color="auto" w:fill="FFFFFF"/>
          </w:rPr>
          <w:t>económicos y</w:t>
        </w:r>
        <w:r w:rsidRPr="0075277F">
          <w:rPr>
            <w:rFonts w:cs="Arial"/>
            <w:color w:val="222222"/>
            <w:shd w:val="clear" w:color="auto" w:fill="FFFFFF"/>
          </w:rPr>
          <w:t xml:space="preserve"> políticos, y sus finanzas </w:t>
        </w:r>
      </w:ins>
      <w:ins w:id="334" w:author="Pedro Moctezuma" w:date="2015-02-09T07:12:00Z">
        <w:r w:rsidR="000A5E5C">
          <w:rPr>
            <w:rFonts w:cs="Arial"/>
            <w:color w:val="222222"/>
            <w:shd w:val="clear" w:color="auto" w:fill="FFFFFF"/>
          </w:rPr>
          <w:t xml:space="preserve">de estos sistemas </w:t>
        </w:r>
      </w:ins>
      <w:ins w:id="335" w:author="Pedro Moctezuma" w:date="2015-02-07T15:28:00Z">
        <w:r w:rsidRPr="0075277F">
          <w:rPr>
            <w:rFonts w:cs="Arial"/>
            <w:color w:val="222222"/>
            <w:shd w:val="clear" w:color="auto" w:fill="FFFFFF"/>
          </w:rPr>
          <w:t>son manejadas sin eficacia ni transparencia.</w:t>
        </w:r>
      </w:ins>
      <w:ins w:id="336" w:author="Pedro Moctezuma" w:date="2015-02-09T07:12:00Z">
        <w:r w:rsidR="000A5E5C">
          <w:rPr>
            <w:rFonts w:cs="Arial"/>
            <w:color w:val="222222"/>
            <w:shd w:val="clear" w:color="auto" w:fill="FFFFFF"/>
          </w:rPr>
          <w:t xml:space="preserve"> Desde Puebla, Saltillo y el Distrito Federal, </w:t>
        </w:r>
      </w:ins>
      <w:ins w:id="337" w:author="Pedro Moctezuma" w:date="2015-02-09T07:15:00Z">
        <w:r w:rsidR="00B21D79">
          <w:rPr>
            <w:rFonts w:cs="Arial"/>
            <w:color w:val="222222"/>
            <w:shd w:val="clear" w:color="auto" w:fill="FFFFFF"/>
          </w:rPr>
          <w:t>se presentó</w:t>
        </w:r>
      </w:ins>
      <w:ins w:id="338" w:author="Pedro Moctezuma" w:date="2015-02-09T07:12:00Z">
        <w:r w:rsidR="000A5E5C">
          <w:rPr>
            <w:rFonts w:cs="Arial"/>
            <w:color w:val="222222"/>
            <w:shd w:val="clear" w:color="auto" w:fill="FFFFFF"/>
          </w:rPr>
          <w:t xml:space="preserve"> amplia documentaci</w:t>
        </w:r>
      </w:ins>
      <w:ins w:id="339" w:author="Pedro Moctezuma" w:date="2015-02-09T07:13:00Z">
        <w:r w:rsidR="000A5E5C">
          <w:rPr>
            <w:rFonts w:cs="Arial"/>
            <w:color w:val="222222"/>
            <w:shd w:val="clear" w:color="auto" w:fill="FFFFFF"/>
          </w:rPr>
          <w:t>ón de</w:t>
        </w:r>
        <w:r w:rsidR="00B21D79">
          <w:rPr>
            <w:rFonts w:cs="Arial"/>
            <w:color w:val="222222"/>
            <w:shd w:val="clear" w:color="auto" w:fill="FFFFFF"/>
          </w:rPr>
          <w:t xml:space="preserve">l </w:t>
        </w:r>
        <w:r w:rsidR="000A5E5C">
          <w:rPr>
            <w:rFonts w:cs="Arial"/>
            <w:color w:val="222222"/>
            <w:shd w:val="clear" w:color="auto" w:fill="FFFFFF"/>
          </w:rPr>
          <w:t>abuso de los usuarios en colonias populares cuando estos sistemas se hayan privatizado.</w:t>
        </w:r>
      </w:ins>
    </w:p>
    <w:p w14:paraId="3358A303" w14:textId="7A7AE2D6" w:rsidR="00B76A7E" w:rsidRDefault="00B21D79">
      <w:pPr>
        <w:tabs>
          <w:tab w:val="left" w:pos="3236"/>
        </w:tabs>
        <w:rPr>
          <w:ins w:id="340" w:author="Pedro Moctezuma" w:date="2015-02-07T15:38:00Z"/>
          <w:rFonts w:cs="Arial"/>
          <w:color w:val="222222"/>
          <w:shd w:val="clear" w:color="auto" w:fill="FFFFFF"/>
        </w:rPr>
      </w:pPr>
      <w:ins w:id="341" w:author="Pedro Moctezuma" w:date="2015-02-09T07:15:00Z">
        <w:r>
          <w:rPr>
            <w:rFonts w:cs="Arial"/>
            <w:color w:val="222222"/>
            <w:shd w:val="clear" w:color="auto" w:fill="FFFFFF"/>
          </w:rPr>
          <w:t>E</w:t>
        </w:r>
      </w:ins>
      <w:ins w:id="342" w:author="Pedro Moctezuma" w:date="2015-02-07T15:38:00Z">
        <w:r w:rsidR="00F71E92">
          <w:rPr>
            <w:rFonts w:cs="Arial"/>
            <w:color w:val="222222"/>
            <w:shd w:val="clear" w:color="auto" w:fill="FFFFFF"/>
          </w:rPr>
          <w:t xml:space="preserve">mpresarios </w:t>
        </w:r>
      </w:ins>
      <w:ins w:id="343" w:author="Pedro Moctezuma" w:date="2015-02-09T07:16:00Z">
        <w:r>
          <w:rPr>
            <w:rFonts w:cs="Arial"/>
            <w:color w:val="222222"/>
            <w:shd w:val="clear" w:color="auto" w:fill="FFFFFF"/>
          </w:rPr>
          <w:t xml:space="preserve">industriales y agrícolas </w:t>
        </w:r>
      </w:ins>
      <w:ins w:id="344" w:author="Pedro Moctezuma" w:date="2015-02-09T07:15:00Z">
        <w:r>
          <w:rPr>
            <w:rFonts w:cs="Arial"/>
            <w:color w:val="222222"/>
            <w:shd w:val="clear" w:color="auto" w:fill="FFFFFF"/>
          </w:rPr>
          <w:t>se unieron al proceso</w:t>
        </w:r>
      </w:ins>
      <w:ins w:id="345" w:author="Pedro Moctezuma" w:date="2015-02-09T07:16:00Z">
        <w:r>
          <w:rPr>
            <w:rFonts w:cs="Arial"/>
            <w:color w:val="222222"/>
            <w:shd w:val="clear" w:color="auto" w:fill="FFFFFF"/>
          </w:rPr>
          <w:t xml:space="preserve">, preocupados por </w:t>
        </w:r>
      </w:ins>
      <w:ins w:id="346" w:author="Pedro Moctezuma" w:date="2015-02-09T07:17:00Z">
        <w:r>
          <w:rPr>
            <w:rFonts w:cs="Arial"/>
            <w:color w:val="222222"/>
            <w:shd w:val="clear" w:color="auto" w:fill="FFFFFF"/>
          </w:rPr>
          <w:t>el solapamiento por parte de la Conagua de las empresas contaminantes y las que extrae</w:t>
        </w:r>
      </w:ins>
      <w:ins w:id="347" w:author="Pedro Moctezuma" w:date="2015-02-09T07:20:00Z">
        <w:r>
          <w:rPr>
            <w:rFonts w:cs="Arial"/>
            <w:color w:val="222222"/>
            <w:shd w:val="clear" w:color="auto" w:fill="FFFFFF"/>
          </w:rPr>
          <w:t>n</w:t>
        </w:r>
      </w:ins>
      <w:ins w:id="348" w:author="Pedro Moctezuma" w:date="2015-02-09T07:17:00Z">
        <w:r>
          <w:rPr>
            <w:rFonts w:cs="Arial"/>
            <w:color w:val="222222"/>
            <w:shd w:val="clear" w:color="auto" w:fill="FFFFFF"/>
          </w:rPr>
          <w:t xml:space="preserve"> agua en exceso a sus concesiones</w:t>
        </w:r>
      </w:ins>
      <w:ins w:id="349" w:author="Pedro Moctezuma" w:date="2015-02-09T07:19:00Z">
        <w:r>
          <w:rPr>
            <w:rFonts w:cs="Arial"/>
            <w:color w:val="222222"/>
            <w:shd w:val="clear" w:color="auto" w:fill="FFFFFF"/>
          </w:rPr>
          <w:t xml:space="preserve">—lo cual </w:t>
        </w:r>
      </w:ins>
      <w:ins w:id="350" w:author="Pedro Moctezuma" w:date="2015-02-09T07:20:00Z">
        <w:r>
          <w:rPr>
            <w:rFonts w:cs="Arial"/>
            <w:color w:val="222222"/>
            <w:shd w:val="clear" w:color="auto" w:fill="FFFFFF"/>
          </w:rPr>
          <w:t xml:space="preserve">resulta en </w:t>
        </w:r>
      </w:ins>
      <w:ins w:id="351" w:author="Pedro Moctezuma" w:date="2015-02-07T15:38:00Z">
        <w:r w:rsidR="00B76A7E">
          <w:rPr>
            <w:rFonts w:cs="Arial"/>
            <w:color w:val="222222"/>
            <w:shd w:val="clear" w:color="auto" w:fill="FFFFFF"/>
          </w:rPr>
          <w:t xml:space="preserve">una competencia </w:t>
        </w:r>
      </w:ins>
      <w:ins w:id="352" w:author="Pedro Moctezuma" w:date="2015-02-09T07:19:00Z">
        <w:r>
          <w:rPr>
            <w:rFonts w:cs="Arial"/>
            <w:color w:val="222222"/>
            <w:shd w:val="clear" w:color="auto" w:fill="FFFFFF"/>
          </w:rPr>
          <w:t>des</w:t>
        </w:r>
      </w:ins>
      <w:ins w:id="353" w:author="Pedro Moctezuma" w:date="2015-02-07T15:38:00Z">
        <w:r w:rsidR="00B76A7E">
          <w:rPr>
            <w:rFonts w:cs="Arial"/>
            <w:color w:val="222222"/>
            <w:shd w:val="clear" w:color="auto" w:fill="FFFFFF"/>
          </w:rPr>
          <w:t xml:space="preserve">leal </w:t>
        </w:r>
      </w:ins>
      <w:ins w:id="354" w:author="Pedro Moctezuma" w:date="2015-02-09T07:19:00Z">
        <w:r>
          <w:rPr>
            <w:rFonts w:cs="Arial"/>
            <w:color w:val="222222"/>
            <w:shd w:val="clear" w:color="auto" w:fill="FFFFFF"/>
          </w:rPr>
          <w:t>que penaliza las empresas que busca</w:t>
        </w:r>
      </w:ins>
      <w:ins w:id="355" w:author="Pedro Moctezuma" w:date="2015-02-09T07:20:00Z">
        <w:r>
          <w:rPr>
            <w:rFonts w:cs="Arial"/>
            <w:color w:val="222222"/>
            <w:shd w:val="clear" w:color="auto" w:fill="FFFFFF"/>
          </w:rPr>
          <w:t>n respetar la normatividad.</w:t>
        </w:r>
      </w:ins>
      <w:ins w:id="356" w:author="Pedro Moctezuma" w:date="2015-02-07T15:38:00Z">
        <w:r w:rsidR="00B76A7E">
          <w:rPr>
            <w:rFonts w:cs="Arial"/>
            <w:color w:val="222222"/>
            <w:shd w:val="clear" w:color="auto" w:fill="FFFFFF"/>
          </w:rPr>
          <w:t xml:space="preserve"> </w:t>
        </w:r>
      </w:ins>
    </w:p>
    <w:p w14:paraId="1F9237BE" w14:textId="31962544" w:rsidR="00842B04" w:rsidRDefault="00B76A7E" w:rsidP="00493A1D">
      <w:pPr>
        <w:tabs>
          <w:tab w:val="left" w:pos="3236"/>
        </w:tabs>
        <w:rPr>
          <w:ins w:id="357" w:author="Pedro Moctezuma" w:date="2015-02-09T08:43:00Z"/>
          <w:rFonts w:cs="Arial"/>
          <w:color w:val="222222"/>
          <w:shd w:val="clear" w:color="auto" w:fill="FFFFFF"/>
        </w:rPr>
      </w:pPr>
      <w:ins w:id="358" w:author="Pedro Moctezuma" w:date="2015-02-07T15:42:00Z">
        <w:r>
          <w:rPr>
            <w:rFonts w:cs="Arial"/>
            <w:color w:val="222222"/>
            <w:shd w:val="clear" w:color="auto" w:fill="FFFFFF"/>
          </w:rPr>
          <w:t>Todos reportaron</w:t>
        </w:r>
      </w:ins>
      <w:ins w:id="359" w:author="Pedro Moctezuma" w:date="2015-02-07T15:44:00Z">
        <w:r>
          <w:rPr>
            <w:rFonts w:cs="Arial"/>
            <w:color w:val="222222"/>
            <w:shd w:val="clear" w:color="auto" w:fill="FFFFFF"/>
          </w:rPr>
          <w:t xml:space="preserve"> que</w:t>
        </w:r>
      </w:ins>
      <w:ins w:id="360" w:author="Pedro Moctezuma" w:date="2015-02-07T15:42:00Z">
        <w:r>
          <w:rPr>
            <w:rFonts w:cs="Arial"/>
            <w:color w:val="222222"/>
            <w:shd w:val="clear" w:color="auto" w:fill="FFFFFF"/>
          </w:rPr>
          <w:t xml:space="preserve"> la falta de acceso a informaci</w:t>
        </w:r>
      </w:ins>
      <w:ins w:id="361" w:author="Pedro Moctezuma" w:date="2015-02-07T15:43:00Z">
        <w:r>
          <w:rPr>
            <w:rFonts w:cs="Arial"/>
            <w:color w:val="222222"/>
            <w:shd w:val="clear" w:color="auto" w:fill="FFFFFF"/>
          </w:rPr>
          <w:t>ón verídica y bien organizada</w:t>
        </w:r>
      </w:ins>
      <w:ins w:id="362" w:author="Pedro Moctezuma" w:date="2015-02-07T15:48:00Z">
        <w:r w:rsidR="00191D5B">
          <w:rPr>
            <w:rFonts w:cs="Arial"/>
            <w:color w:val="222222"/>
            <w:shd w:val="clear" w:color="auto" w:fill="FFFFFF"/>
          </w:rPr>
          <w:t xml:space="preserve"> </w:t>
        </w:r>
      </w:ins>
      <w:ins w:id="363" w:author="Pedro Moctezuma" w:date="2015-02-09T07:21:00Z">
        <w:r w:rsidR="00B21D79">
          <w:rPr>
            <w:rFonts w:cs="Arial"/>
            <w:color w:val="222222"/>
            <w:shd w:val="clear" w:color="auto" w:fill="FFFFFF"/>
          </w:rPr>
          <w:t>no permite</w:t>
        </w:r>
      </w:ins>
      <w:ins w:id="364" w:author="Pedro Moctezuma" w:date="2015-02-07T15:48:00Z">
        <w:r w:rsidR="00191D5B">
          <w:rPr>
            <w:rFonts w:cs="Arial"/>
            <w:color w:val="222222"/>
            <w:shd w:val="clear" w:color="auto" w:fill="FFFFFF"/>
          </w:rPr>
          <w:t xml:space="preserve"> comprender </w:t>
        </w:r>
      </w:ins>
      <w:ins w:id="365" w:author="Pedro Moctezuma" w:date="2015-02-09T07:21:00Z">
        <w:r w:rsidR="00B21D79">
          <w:rPr>
            <w:rFonts w:cs="Arial"/>
            <w:color w:val="222222"/>
            <w:shd w:val="clear" w:color="auto" w:fill="FFFFFF"/>
          </w:rPr>
          <w:t xml:space="preserve">cabalmente </w:t>
        </w:r>
      </w:ins>
      <w:ins w:id="366" w:author="Pedro Moctezuma" w:date="2015-02-07T15:48:00Z">
        <w:r w:rsidR="00191D5B">
          <w:rPr>
            <w:rFonts w:cs="Arial"/>
            <w:color w:val="222222"/>
            <w:shd w:val="clear" w:color="auto" w:fill="FFFFFF"/>
          </w:rPr>
          <w:t>el tamaño de la crisis que vive el país.  No existe información sistemática en torno a</w:t>
        </w:r>
      </w:ins>
      <w:ins w:id="367" w:author="Pedro Moctezuma" w:date="2015-02-07T15:45:00Z">
        <w:r>
          <w:rPr>
            <w:rFonts w:cs="Arial"/>
            <w:color w:val="222222"/>
            <w:shd w:val="clear" w:color="auto" w:fill="FFFFFF"/>
          </w:rPr>
          <w:t xml:space="preserve">: la calidad del agua “potable”; </w:t>
        </w:r>
      </w:ins>
      <w:ins w:id="368" w:author="Pedro Moctezuma" w:date="2015-02-07T15:46:00Z">
        <w:r w:rsidR="00191D5B">
          <w:rPr>
            <w:rFonts w:cs="Arial"/>
            <w:color w:val="222222"/>
            <w:shd w:val="clear" w:color="auto" w:fill="FFFFFF"/>
          </w:rPr>
          <w:t>el impacto en la salud del sin fin de contaminantes descargados en aguas nacionales;</w:t>
        </w:r>
      </w:ins>
      <w:ins w:id="369" w:author="Pedro Moctezuma" w:date="2015-02-07T15:45:00Z">
        <w:r>
          <w:rPr>
            <w:rFonts w:cs="Arial"/>
            <w:color w:val="222222"/>
            <w:shd w:val="clear" w:color="auto" w:fill="FFFFFF"/>
          </w:rPr>
          <w:t xml:space="preserve"> la proporción de la población que</w:t>
        </w:r>
        <w:r w:rsidR="00191D5B">
          <w:rPr>
            <w:rFonts w:cs="Arial"/>
            <w:color w:val="222222"/>
            <w:shd w:val="clear" w:color="auto" w:fill="FFFFFF"/>
          </w:rPr>
          <w:t xml:space="preserve"> depende de pipas o el tandeo; </w:t>
        </w:r>
        <w:r>
          <w:rPr>
            <w:rFonts w:cs="Arial"/>
            <w:color w:val="222222"/>
            <w:shd w:val="clear" w:color="auto" w:fill="FFFFFF"/>
          </w:rPr>
          <w:t>el daño que se ha hecho a los fr</w:t>
        </w:r>
      </w:ins>
      <w:ins w:id="370" w:author="Pedro Moctezuma" w:date="2015-02-07T15:46:00Z">
        <w:r w:rsidR="00191D5B">
          <w:rPr>
            <w:rFonts w:cs="Arial"/>
            <w:color w:val="222222"/>
            <w:shd w:val="clear" w:color="auto" w:fill="FFFFFF"/>
          </w:rPr>
          <w:t>ágiles sistemas acuíferos;</w:t>
        </w:r>
        <w:r>
          <w:rPr>
            <w:rFonts w:cs="Arial"/>
            <w:color w:val="222222"/>
            <w:shd w:val="clear" w:color="auto" w:fill="FFFFFF"/>
          </w:rPr>
          <w:t xml:space="preserve"> la </w:t>
        </w:r>
      </w:ins>
      <w:ins w:id="371" w:author="Pedro Moctezuma" w:date="2015-02-07T15:47:00Z">
        <w:r w:rsidR="00191D5B">
          <w:rPr>
            <w:rFonts w:cs="Arial"/>
            <w:color w:val="222222"/>
            <w:shd w:val="clear" w:color="auto" w:fill="FFFFFF"/>
          </w:rPr>
          <w:t xml:space="preserve">vulnerabilidad de la población por causa de las 112 presas que la Conagua ha </w:t>
        </w:r>
      </w:ins>
      <w:ins w:id="372" w:author="Pedro Moctezuma" w:date="2015-02-09T08:01:00Z">
        <w:r w:rsidR="00E67F31">
          <w:rPr>
            <w:rFonts w:cs="Arial"/>
            <w:color w:val="222222"/>
            <w:shd w:val="clear" w:color="auto" w:fill="FFFFFF"/>
          </w:rPr>
          <w:t xml:space="preserve">identificado con </w:t>
        </w:r>
      </w:ins>
      <w:ins w:id="373" w:author="Pedro Moctezuma" w:date="2015-02-07T15:47:00Z">
        <w:r w:rsidR="00191D5B">
          <w:rPr>
            <w:rFonts w:cs="Arial"/>
            <w:color w:val="222222"/>
            <w:shd w:val="clear" w:color="auto" w:fill="FFFFFF"/>
          </w:rPr>
          <w:t>de</w:t>
        </w:r>
      </w:ins>
      <w:ins w:id="374" w:author="Pedro Moctezuma" w:date="2015-02-07T17:45:00Z">
        <w:r w:rsidR="00493A1D">
          <w:rPr>
            <w:rFonts w:cs="Arial"/>
            <w:color w:val="222222"/>
            <w:shd w:val="clear" w:color="auto" w:fill="FFFFFF"/>
          </w:rPr>
          <w:t>clarado</w:t>
        </w:r>
      </w:ins>
      <w:ins w:id="375" w:author="Pedro Moctezuma" w:date="2015-02-09T08:43:00Z">
        <w:r w:rsidR="00842B04">
          <w:rPr>
            <w:rFonts w:cs="Arial"/>
            <w:color w:val="222222"/>
            <w:shd w:val="clear" w:color="auto" w:fill="FFFFFF"/>
          </w:rPr>
          <w:t xml:space="preserve"> en estado de </w:t>
        </w:r>
      </w:ins>
      <w:ins w:id="376" w:author="Pedro Moctezuma" w:date="2015-02-09T08:44:00Z">
        <w:r w:rsidR="00842B04">
          <w:rPr>
            <w:rFonts w:cs="Arial"/>
            <w:color w:val="222222"/>
            <w:shd w:val="clear" w:color="auto" w:fill="FFFFFF"/>
          </w:rPr>
          <w:t>alto</w:t>
        </w:r>
      </w:ins>
      <w:ins w:id="377" w:author="Pedro Moctezuma" w:date="2015-02-09T08:43:00Z">
        <w:r w:rsidR="00842B04">
          <w:rPr>
            <w:rFonts w:cs="Arial"/>
            <w:color w:val="222222"/>
            <w:shd w:val="clear" w:color="auto" w:fill="FFFFFF"/>
          </w:rPr>
          <w:t xml:space="preserve"> riesgo.</w:t>
        </w:r>
      </w:ins>
    </w:p>
    <w:p w14:paraId="38E512A9" w14:textId="77777777" w:rsidR="00842B04" w:rsidRDefault="00842B04">
      <w:pPr>
        <w:rPr>
          <w:ins w:id="378" w:author="Pedro Moctezuma" w:date="2015-02-09T08:43:00Z"/>
          <w:rFonts w:cs="Arial"/>
          <w:color w:val="222222"/>
          <w:shd w:val="clear" w:color="auto" w:fill="FFFFFF"/>
        </w:rPr>
      </w:pPr>
      <w:ins w:id="379" w:author="Pedro Moctezuma" w:date="2015-02-09T08:43:00Z">
        <w:r>
          <w:rPr>
            <w:rFonts w:cs="Arial"/>
            <w:color w:val="222222"/>
            <w:shd w:val="clear" w:color="auto" w:fill="FFFFFF"/>
          </w:rPr>
          <w:br w:type="page"/>
        </w:r>
      </w:ins>
    </w:p>
    <w:p w14:paraId="6A340C07" w14:textId="4D23BA62" w:rsidR="00493A1D" w:rsidRPr="00493A1D" w:rsidRDefault="007B643E" w:rsidP="00493A1D">
      <w:pPr>
        <w:tabs>
          <w:tab w:val="left" w:pos="3236"/>
        </w:tabs>
        <w:rPr>
          <w:ins w:id="380" w:author="Pedro Moctezuma" w:date="2015-02-07T17:48:00Z"/>
          <w:rFonts w:cs="Arial"/>
          <w:color w:val="222222"/>
          <w:shd w:val="clear" w:color="auto" w:fill="FFFFFF"/>
        </w:rPr>
      </w:pPr>
      <w:ins w:id="381" w:author="Pedro Moctezuma" w:date="2015-02-07T22:06:00Z">
        <w:r>
          <w:rPr>
            <w:rFonts w:cs="Arial"/>
            <w:color w:val="222222"/>
            <w:shd w:val="clear" w:color="auto" w:fill="FFFFFF"/>
          </w:rPr>
          <w:lastRenderedPageBreak/>
          <w:t>L</w:t>
        </w:r>
      </w:ins>
      <w:ins w:id="382" w:author="Pedro Moctezuma" w:date="2015-02-07T17:48:00Z">
        <w:r w:rsidR="00493A1D" w:rsidRPr="00493A1D">
          <w:rPr>
            <w:rFonts w:cs="Arial"/>
            <w:color w:val="222222"/>
            <w:shd w:val="clear" w:color="auto" w:fill="FFFFFF"/>
          </w:rPr>
          <w:t xml:space="preserve">a conclusión </w:t>
        </w:r>
      </w:ins>
      <w:ins w:id="383" w:author="Pedro Moctezuma" w:date="2015-02-08T23:45:00Z">
        <w:r>
          <w:rPr>
            <w:rFonts w:cs="Arial"/>
            <w:color w:val="222222"/>
            <w:shd w:val="clear" w:color="auto" w:fill="FFFFFF"/>
          </w:rPr>
          <w:t>desde todas las mesas</w:t>
        </w:r>
      </w:ins>
      <w:ins w:id="384" w:author="Pedro Moctezuma" w:date="2015-02-07T17:48:00Z">
        <w:r w:rsidR="00493A1D" w:rsidRPr="00493A1D">
          <w:rPr>
            <w:rFonts w:cs="Arial"/>
            <w:color w:val="222222"/>
            <w:shd w:val="clear" w:color="auto" w:fill="FFFFFF"/>
          </w:rPr>
          <w:t xml:space="preserve"> fue que la Comisión Nacional del Agua, autoridad única sin contrapesos, responsable por el manejo sustentable de las aguas nacionales</w:t>
        </w:r>
      </w:ins>
      <w:ins w:id="385" w:author="Pedro Moctezuma" w:date="2015-02-08T23:45:00Z">
        <w:r>
          <w:rPr>
            <w:rFonts w:cs="Arial"/>
            <w:color w:val="222222"/>
            <w:shd w:val="clear" w:color="auto" w:fill="FFFFFF"/>
          </w:rPr>
          <w:t xml:space="preserve"> desde 1989</w:t>
        </w:r>
      </w:ins>
      <w:ins w:id="386" w:author="Pedro Moctezuma" w:date="2015-02-07T17:48:00Z">
        <w:r w:rsidR="00493A1D" w:rsidRPr="00493A1D">
          <w:rPr>
            <w:rFonts w:cs="Arial"/>
            <w:color w:val="222222"/>
            <w:shd w:val="clear" w:color="auto" w:fill="FFFFFF"/>
          </w:rPr>
          <w:t xml:space="preserve">, ha sido extremadamente vulnerable a presiones por parte de </w:t>
        </w:r>
      </w:ins>
      <w:ins w:id="387" w:author="Pedro Moctezuma" w:date="2015-02-09T08:44:00Z">
        <w:r w:rsidR="00842B04">
          <w:rPr>
            <w:rFonts w:cs="Arial"/>
            <w:color w:val="222222"/>
            <w:shd w:val="clear" w:color="auto" w:fill="FFFFFF"/>
          </w:rPr>
          <w:t>intereses</w:t>
        </w:r>
      </w:ins>
      <w:ins w:id="388" w:author="Pedro Moctezuma" w:date="2015-02-07T17:48:00Z">
        <w:r w:rsidR="00493A1D" w:rsidRPr="00493A1D">
          <w:rPr>
            <w:rFonts w:cs="Arial"/>
            <w:color w:val="222222"/>
            <w:shd w:val="clear" w:color="auto" w:fill="FFFFFF"/>
          </w:rPr>
          <w:t xml:space="preserve">: agroexportadores, empresas mineras, inmobiliarias, embotelladoras, industrias contaminantes, empresas mineras e inversionistas en megaobras hidráulicas.  </w:t>
        </w:r>
      </w:ins>
    </w:p>
    <w:p w14:paraId="69BE5F87" w14:textId="1CB94EC1" w:rsidR="00493A1D" w:rsidRPr="00493A1D" w:rsidRDefault="00842B04" w:rsidP="00493A1D">
      <w:pPr>
        <w:tabs>
          <w:tab w:val="left" w:pos="3236"/>
        </w:tabs>
        <w:rPr>
          <w:ins w:id="389" w:author="Pedro Moctezuma" w:date="2015-02-07T17:48:00Z"/>
          <w:rFonts w:cs="Arial"/>
          <w:color w:val="222222"/>
          <w:shd w:val="clear" w:color="auto" w:fill="FFFFFF"/>
        </w:rPr>
      </w:pPr>
      <w:ins w:id="390" w:author="Pedro Moctezuma" w:date="2015-02-09T08:45:00Z">
        <w:r>
          <w:rPr>
            <w:rFonts w:cs="Arial"/>
            <w:color w:val="222222"/>
            <w:shd w:val="clear" w:color="auto" w:fill="FFFFFF"/>
          </w:rPr>
          <w:t>A</w:t>
        </w:r>
      </w:ins>
      <w:ins w:id="391" w:author="Pedro Moctezuma" w:date="2015-02-07T17:48:00Z">
        <w:r w:rsidR="00493A1D" w:rsidRPr="00493A1D">
          <w:rPr>
            <w:rFonts w:cs="Arial"/>
            <w:color w:val="222222"/>
            <w:shd w:val="clear" w:color="auto" w:fill="FFFFFF"/>
          </w:rPr>
          <w:t xml:space="preserve"> nivel estatal y municipal</w:t>
        </w:r>
      </w:ins>
      <w:ins w:id="392" w:author="Pedro Moctezuma" w:date="2015-02-09T08:45:00Z">
        <w:r>
          <w:rPr>
            <w:rFonts w:cs="Arial"/>
            <w:color w:val="222222"/>
            <w:shd w:val="clear" w:color="auto" w:fill="FFFFFF"/>
          </w:rPr>
          <w:t xml:space="preserve"> se repite es esquema</w:t>
        </w:r>
      </w:ins>
      <w:ins w:id="393" w:author="Pedro Moctezuma" w:date="2015-02-07T17:48:00Z">
        <w:r w:rsidR="00493A1D" w:rsidRPr="00493A1D">
          <w:rPr>
            <w:rFonts w:cs="Arial"/>
            <w:color w:val="222222"/>
            <w:shd w:val="clear" w:color="auto" w:fill="FFFFFF"/>
          </w:rPr>
          <w:t>—se promueve la urbanización de zonas de re</w:t>
        </w:r>
        <w:r>
          <w:rPr>
            <w:rFonts w:cs="Arial"/>
            <w:color w:val="222222"/>
            <w:shd w:val="clear" w:color="auto" w:fill="FFFFFF"/>
          </w:rPr>
          <w:t>carga y planicies de inundación</w:t>
        </w:r>
        <w:r w:rsidR="00493A1D" w:rsidRPr="00493A1D">
          <w:rPr>
            <w:rFonts w:cs="Arial"/>
            <w:color w:val="222222"/>
            <w:shd w:val="clear" w:color="auto" w:fill="FFFFFF"/>
          </w:rPr>
          <w:t xml:space="preserve"> y se </w:t>
        </w:r>
      </w:ins>
      <w:ins w:id="394" w:author="Pedro Moctezuma" w:date="2015-02-09T08:45:00Z">
        <w:r>
          <w:rPr>
            <w:rFonts w:cs="Arial"/>
            <w:color w:val="222222"/>
            <w:shd w:val="clear" w:color="auto" w:fill="FFFFFF"/>
          </w:rPr>
          <w:t>construyen</w:t>
        </w:r>
      </w:ins>
      <w:ins w:id="395" w:author="Pedro Moctezuma" w:date="2015-02-07T17:48:00Z">
        <w:r w:rsidR="00493A1D" w:rsidRPr="00493A1D">
          <w:rPr>
            <w:rFonts w:cs="Arial"/>
            <w:color w:val="222222"/>
            <w:shd w:val="clear" w:color="auto" w:fill="FFFFFF"/>
          </w:rPr>
          <w:t xml:space="preserve"> plantas de tratamiento inoperables; se distribuye agua según criterios políticos o económicos, sin eficacia ni transparencia en el uso de recursos públicos, y se concesionan los sistemas a empresas extranjeras que han sido descalificadas en sus propias países</w:t>
        </w:r>
        <w:r w:rsidR="00493A1D" w:rsidRPr="00493A1D">
          <w:rPr>
            <w:rFonts w:cs="Arial"/>
            <w:color w:val="222222"/>
            <w:shd w:val="clear" w:color="auto" w:fill="FFFFFF"/>
            <w:vertAlign w:val="superscript"/>
          </w:rPr>
          <w:footnoteReference w:id="1"/>
        </w:r>
        <w:r w:rsidR="00493A1D" w:rsidRPr="00493A1D">
          <w:rPr>
            <w:rFonts w:cs="Arial"/>
            <w:color w:val="222222"/>
            <w:shd w:val="clear" w:color="auto" w:fill="FFFFFF"/>
          </w:rPr>
          <w:t xml:space="preserve">. </w:t>
        </w:r>
      </w:ins>
    </w:p>
    <w:p w14:paraId="517245D2" w14:textId="31B04620" w:rsidR="00842B04" w:rsidRDefault="00842B04" w:rsidP="00842B04">
      <w:pPr>
        <w:rPr>
          <w:ins w:id="398" w:author="Pedro Moctezuma" w:date="2015-02-09T08:47:00Z"/>
          <w:rFonts w:cs="Arial"/>
          <w:color w:val="222222"/>
          <w:shd w:val="clear" w:color="auto" w:fill="FFFFFF"/>
        </w:rPr>
      </w:pPr>
      <w:ins w:id="399" w:author="Pedro Moctezuma" w:date="2015-02-09T08:47:00Z">
        <w:r>
          <w:rPr>
            <w:rFonts w:cs="Arial"/>
            <w:color w:val="222222"/>
            <w:shd w:val="clear" w:color="auto" w:fill="FFFFFF"/>
          </w:rPr>
          <w:t>Reconociendo la</w:t>
        </w:r>
      </w:ins>
      <w:ins w:id="400" w:author="Pedro Moctezuma" w:date="2015-02-09T08:46:00Z">
        <w:r>
          <w:rPr>
            <w:rFonts w:cs="Arial"/>
            <w:color w:val="222222"/>
            <w:shd w:val="clear" w:color="auto" w:fill="FFFFFF"/>
          </w:rPr>
          <w:t xml:space="preserve"> necesidad de</w:t>
        </w:r>
      </w:ins>
      <w:ins w:id="401" w:author="Pedro Moctezuma" w:date="2015-02-07T17:48:00Z">
        <w:r w:rsidR="00493A1D">
          <w:rPr>
            <w:rFonts w:cs="Arial"/>
            <w:color w:val="222222"/>
            <w:shd w:val="clear" w:color="auto" w:fill="FFFFFF"/>
          </w:rPr>
          <w:t xml:space="preserve"> un re-diseño institucional, </w:t>
        </w:r>
      </w:ins>
      <w:ins w:id="402" w:author="Pedro Moctezuma" w:date="2015-02-09T08:53:00Z">
        <w:r w:rsidR="00944C88">
          <w:rPr>
            <w:rFonts w:cs="Arial"/>
            <w:color w:val="222222"/>
            <w:shd w:val="clear" w:color="auto" w:fill="FFFFFF"/>
          </w:rPr>
          <w:t>s</w:t>
        </w:r>
      </w:ins>
      <w:ins w:id="403" w:author="Pedro Moctezuma" w:date="2015-02-09T08:47:00Z">
        <w:r>
          <w:rPr>
            <w:rFonts w:cs="Arial"/>
            <w:color w:val="222222"/>
            <w:shd w:val="clear" w:color="auto" w:fill="FFFFFF"/>
          </w:rPr>
          <w:t xml:space="preserve">e generaron las propuestas a través de un Encuentro Nacional que sistematizó décadas de experiencia de participación ciudadana en el manejo de micro y subcuencas (vía el Artículo 13 Bis de la LAN) y </w:t>
        </w:r>
      </w:ins>
      <w:ins w:id="404" w:author="Pedro Moctezuma" w:date="2015-02-09T08:54:00Z">
        <w:r w:rsidR="00944C88">
          <w:rPr>
            <w:rFonts w:cs="Arial"/>
            <w:color w:val="222222"/>
            <w:shd w:val="clear" w:color="auto" w:fill="FFFFFF"/>
          </w:rPr>
          <w:t xml:space="preserve">en </w:t>
        </w:r>
      </w:ins>
      <w:ins w:id="405" w:author="Pedro Moctezuma" w:date="2015-02-09T08:47:00Z">
        <w:r>
          <w:rPr>
            <w:rFonts w:cs="Arial"/>
            <w:color w:val="222222"/>
            <w:shd w:val="clear" w:color="auto" w:fill="FFFFFF"/>
          </w:rPr>
          <w:t>el manejo comunitario de sistemas de agua (bajo la ley estatal de Chiapas, y por usos y costumbres en zonas marginadas).  A su vez, las organizaciones con experiencia en defensa hídricoambiental aportaron sus propuestas para el diseño de nuevas instancias e instrumentos que permitirían cumplir con la normatividad internacional y suplir las debilidades del marco legal actual.</w:t>
        </w:r>
        <w:r w:rsidRPr="009A3E8B" w:rsidDel="00FC04DB">
          <w:rPr>
            <w:rFonts w:cs="Arial"/>
            <w:color w:val="222222"/>
            <w:shd w:val="clear" w:color="auto" w:fill="FFFFFF"/>
          </w:rPr>
          <w:t xml:space="preserve"> </w:t>
        </w:r>
      </w:ins>
    </w:p>
    <w:p w14:paraId="5D5A42F7" w14:textId="0874F43B" w:rsidR="009F06CA" w:rsidRDefault="007B643E">
      <w:pPr>
        <w:rPr>
          <w:ins w:id="406" w:author="Pedro Moctezuma" w:date="2015-02-07T18:55:00Z"/>
          <w:rFonts w:cs="Arial"/>
          <w:color w:val="222222"/>
          <w:shd w:val="clear" w:color="auto" w:fill="FFFFFF"/>
        </w:rPr>
      </w:pPr>
      <w:ins w:id="407" w:author="Pedro Moctezuma" w:date="2015-02-08T23:46:00Z">
        <w:r>
          <w:rPr>
            <w:rFonts w:cs="Arial"/>
            <w:color w:val="222222"/>
            <w:shd w:val="clear" w:color="auto" w:fill="FFFFFF"/>
          </w:rPr>
          <w:t>Se requería</w:t>
        </w:r>
      </w:ins>
      <w:ins w:id="408" w:author="Pedro Moctezuma" w:date="2015-02-07T18:52:00Z">
        <w:r w:rsidR="009F06CA">
          <w:rPr>
            <w:rFonts w:cs="Arial"/>
            <w:color w:val="222222"/>
            <w:shd w:val="clear" w:color="auto" w:fill="FFFFFF"/>
          </w:rPr>
          <w:t xml:space="preserve"> </w:t>
        </w:r>
      </w:ins>
      <w:ins w:id="409" w:author="Pedro Moctezuma" w:date="2015-02-07T19:18:00Z">
        <w:r w:rsidR="00A1341D">
          <w:rPr>
            <w:rFonts w:cs="Arial"/>
            <w:color w:val="222222"/>
            <w:shd w:val="clear" w:color="auto" w:fill="FFFFFF"/>
          </w:rPr>
          <w:t xml:space="preserve">sentar </w:t>
        </w:r>
      </w:ins>
      <w:ins w:id="410" w:author="Pedro Moctezuma" w:date="2015-02-07T19:19:00Z">
        <w:r w:rsidR="00A1341D">
          <w:rPr>
            <w:rFonts w:cs="Arial"/>
            <w:color w:val="222222"/>
            <w:shd w:val="clear" w:color="auto" w:fill="FFFFFF"/>
          </w:rPr>
          <w:t>las bases para la transición de</w:t>
        </w:r>
      </w:ins>
      <w:ins w:id="411" w:author="Pedro Moctezuma" w:date="2015-02-08T23:46:00Z">
        <w:r>
          <w:rPr>
            <w:rFonts w:cs="Arial"/>
            <w:color w:val="222222"/>
            <w:shd w:val="clear" w:color="auto" w:fill="FFFFFF"/>
          </w:rPr>
          <w:t>sde</w:t>
        </w:r>
      </w:ins>
      <w:ins w:id="412" w:author="Pedro Moctezuma" w:date="2015-02-07T19:19:00Z">
        <w:r w:rsidR="00A1341D">
          <w:rPr>
            <w:rFonts w:cs="Arial"/>
            <w:color w:val="222222"/>
            <w:shd w:val="clear" w:color="auto" w:fill="FFFFFF"/>
          </w:rPr>
          <w:t xml:space="preserve"> un modelo basado en la sobreextracción</w:t>
        </w:r>
      </w:ins>
      <w:ins w:id="413" w:author="Pedro Moctezuma" w:date="2015-02-07T19:23:00Z">
        <w:r w:rsidR="000461A9">
          <w:rPr>
            <w:rFonts w:cs="Arial"/>
            <w:color w:val="222222"/>
            <w:shd w:val="clear" w:color="auto" w:fill="FFFFFF"/>
          </w:rPr>
          <w:t>, trasvase</w:t>
        </w:r>
      </w:ins>
      <w:ins w:id="414" w:author="Pedro Moctezuma" w:date="2015-02-07T19:19:00Z">
        <w:r w:rsidR="00A1341D">
          <w:rPr>
            <w:rFonts w:cs="Arial"/>
            <w:color w:val="222222"/>
            <w:shd w:val="clear" w:color="auto" w:fill="FFFFFF"/>
          </w:rPr>
          <w:t xml:space="preserve"> y contaminación del recurso, hacia un modelo basado en </w:t>
        </w:r>
      </w:ins>
      <w:ins w:id="415" w:author="Pedro Moctezuma" w:date="2015-02-07T19:20:00Z">
        <w:r w:rsidR="00A1341D">
          <w:rPr>
            <w:rFonts w:cs="Arial"/>
            <w:color w:val="222222"/>
            <w:shd w:val="clear" w:color="auto" w:fill="FFFFFF"/>
          </w:rPr>
          <w:t xml:space="preserve">el aprovechamiento óptimo del </w:t>
        </w:r>
      </w:ins>
      <w:ins w:id="416" w:author="Pedro Moctezuma" w:date="2015-02-07T19:24:00Z">
        <w:r w:rsidR="000461A9">
          <w:rPr>
            <w:rFonts w:cs="Arial"/>
            <w:color w:val="222222"/>
            <w:shd w:val="clear" w:color="auto" w:fill="FFFFFF"/>
          </w:rPr>
          <w:t xml:space="preserve">agua </w:t>
        </w:r>
      </w:ins>
      <w:ins w:id="417" w:author="Pedro Moctezuma" w:date="2015-02-07T19:20:00Z">
        <w:r w:rsidR="00A1341D">
          <w:rPr>
            <w:rFonts w:cs="Arial"/>
            <w:color w:val="222222"/>
            <w:shd w:val="clear" w:color="auto" w:fill="FFFFFF"/>
          </w:rPr>
          <w:t xml:space="preserve">dentro de los límites de las cuencas y acuíferos—lo cual implica la restauración de </w:t>
        </w:r>
      </w:ins>
      <w:ins w:id="418" w:author="Pedro Moctezuma" w:date="2015-02-07T19:21:00Z">
        <w:r w:rsidR="000461A9">
          <w:rPr>
            <w:rFonts w:cs="Arial"/>
            <w:color w:val="222222"/>
            <w:shd w:val="clear" w:color="auto" w:fill="FFFFFF"/>
          </w:rPr>
          <w:t xml:space="preserve">cuerpos de agua y </w:t>
        </w:r>
      </w:ins>
      <w:ins w:id="419" w:author="Pedro Moctezuma" w:date="2015-02-07T19:20:00Z">
        <w:r w:rsidR="00A1341D">
          <w:rPr>
            <w:rFonts w:cs="Arial"/>
            <w:color w:val="222222"/>
            <w:shd w:val="clear" w:color="auto" w:fill="FFFFFF"/>
          </w:rPr>
          <w:t xml:space="preserve">ecosistemas.  </w:t>
        </w:r>
      </w:ins>
    </w:p>
    <w:p w14:paraId="381F52A7" w14:textId="33E5493A" w:rsidR="009F06CA" w:rsidRDefault="009F06CA">
      <w:pPr>
        <w:rPr>
          <w:ins w:id="420" w:author="Pedro Moctezuma" w:date="2015-02-07T18:51:00Z"/>
          <w:rFonts w:cs="Arial"/>
          <w:color w:val="222222"/>
          <w:shd w:val="clear" w:color="auto" w:fill="FFFFFF"/>
        </w:rPr>
      </w:pPr>
      <w:ins w:id="421" w:author="Pedro Moctezuma" w:date="2015-02-07T18:58:00Z">
        <w:r>
          <w:rPr>
            <w:rFonts w:cs="Arial"/>
            <w:color w:val="222222"/>
            <w:shd w:val="clear" w:color="auto" w:fill="FFFFFF"/>
          </w:rPr>
          <w:t>Esto a su vez, nos lleva a reconocer el papel vital de los pueblos ind</w:t>
        </w:r>
      </w:ins>
      <w:ins w:id="422" w:author="Pedro Moctezuma" w:date="2015-02-07T18:59:00Z">
        <w:r>
          <w:rPr>
            <w:rFonts w:cs="Arial"/>
            <w:color w:val="222222"/>
            <w:shd w:val="clear" w:color="auto" w:fill="FFFFFF"/>
          </w:rPr>
          <w:t>ígenas, originarios, desde cuy</w:t>
        </w:r>
        <w:r w:rsidR="00944C88">
          <w:rPr>
            <w:rFonts w:cs="Arial"/>
            <w:color w:val="222222"/>
            <w:shd w:val="clear" w:color="auto" w:fill="FFFFFF"/>
          </w:rPr>
          <w:t>os territorios se dan origen la mayor parte</w:t>
        </w:r>
        <w:r>
          <w:rPr>
            <w:rFonts w:cs="Arial"/>
            <w:color w:val="222222"/>
            <w:shd w:val="clear" w:color="auto" w:fill="FFFFFF"/>
          </w:rPr>
          <w:t xml:space="preserve"> de las aguas superficiales del país. </w:t>
        </w:r>
      </w:ins>
      <w:ins w:id="423" w:author="Pedro Moctezuma" w:date="2015-02-07T19:26:00Z">
        <w:r w:rsidR="000461A9">
          <w:rPr>
            <w:rFonts w:cs="Arial"/>
            <w:color w:val="222222"/>
            <w:shd w:val="clear" w:color="auto" w:fill="FFFFFF"/>
          </w:rPr>
          <w:t>El respeto de</w:t>
        </w:r>
      </w:ins>
      <w:ins w:id="424" w:author="Pedro Moctezuma" w:date="2015-02-07T19:00:00Z">
        <w:r w:rsidR="000962DF">
          <w:rPr>
            <w:rFonts w:cs="Arial"/>
            <w:color w:val="222222"/>
            <w:shd w:val="clear" w:color="auto" w:fill="FFFFFF"/>
          </w:rPr>
          <w:t xml:space="preserve"> sus dere</w:t>
        </w:r>
        <w:r w:rsidR="000461A9">
          <w:rPr>
            <w:rFonts w:cs="Arial"/>
            <w:color w:val="222222"/>
            <w:shd w:val="clear" w:color="auto" w:fill="FFFFFF"/>
          </w:rPr>
          <w:t xml:space="preserve">chos y formas de gobierno </w:t>
        </w:r>
      </w:ins>
      <w:ins w:id="425" w:author="Pedro Moctezuma" w:date="2015-02-07T19:26:00Z">
        <w:r w:rsidR="000461A9">
          <w:rPr>
            <w:rFonts w:cs="Arial"/>
            <w:color w:val="222222"/>
            <w:shd w:val="clear" w:color="auto" w:fill="FFFFFF"/>
          </w:rPr>
          <w:t>d</w:t>
        </w:r>
      </w:ins>
      <w:ins w:id="426" w:author="Pedro Moctezuma" w:date="2015-02-07T19:00:00Z">
        <w:r w:rsidR="000962DF">
          <w:rPr>
            <w:rFonts w:cs="Arial"/>
            <w:color w:val="222222"/>
            <w:shd w:val="clear" w:color="auto" w:fill="FFFFFF"/>
          </w:rPr>
          <w:t>el agua y territorio</w:t>
        </w:r>
        <w:r w:rsidR="000461A9">
          <w:rPr>
            <w:rFonts w:cs="Arial"/>
            <w:color w:val="222222"/>
            <w:shd w:val="clear" w:color="auto" w:fill="FFFFFF"/>
          </w:rPr>
          <w:t xml:space="preserve"> </w:t>
        </w:r>
      </w:ins>
      <w:ins w:id="427" w:author="Pedro Moctezuma" w:date="2015-02-07T19:26:00Z">
        <w:r w:rsidR="000461A9">
          <w:rPr>
            <w:rFonts w:cs="Arial"/>
            <w:color w:val="222222"/>
            <w:shd w:val="clear" w:color="auto" w:fill="FFFFFF"/>
          </w:rPr>
          <w:t>representa la pied</w:t>
        </w:r>
      </w:ins>
      <w:ins w:id="428" w:author="Pedro Moctezuma" w:date="2015-02-07T19:27:00Z">
        <w:r w:rsidR="000461A9">
          <w:rPr>
            <w:rFonts w:cs="Arial"/>
            <w:color w:val="222222"/>
            <w:shd w:val="clear" w:color="auto" w:fill="FFFFFF"/>
          </w:rPr>
          <w:t>r</w:t>
        </w:r>
      </w:ins>
      <w:ins w:id="429" w:author="Pedro Moctezuma" w:date="2015-02-07T19:26:00Z">
        <w:r w:rsidR="000461A9">
          <w:rPr>
            <w:rFonts w:cs="Arial"/>
            <w:color w:val="222222"/>
            <w:shd w:val="clear" w:color="auto" w:fill="FFFFFF"/>
          </w:rPr>
          <w:t xml:space="preserve">a de toque </w:t>
        </w:r>
      </w:ins>
      <w:ins w:id="430" w:author="Pedro Moctezuma" w:date="2015-02-07T19:27:00Z">
        <w:r w:rsidR="000461A9">
          <w:rPr>
            <w:rFonts w:cs="Arial"/>
            <w:color w:val="222222"/>
            <w:shd w:val="clear" w:color="auto" w:fill="FFFFFF"/>
          </w:rPr>
          <w:t>para el buen manejo de las cuencas</w:t>
        </w:r>
      </w:ins>
      <w:ins w:id="431" w:author="Pedro Moctezuma" w:date="2015-02-07T19:01:00Z">
        <w:r w:rsidR="000962DF">
          <w:rPr>
            <w:rFonts w:cs="Arial"/>
            <w:color w:val="222222"/>
            <w:shd w:val="clear" w:color="auto" w:fill="FFFFFF"/>
          </w:rPr>
          <w:t>.</w:t>
        </w:r>
      </w:ins>
    </w:p>
    <w:p w14:paraId="2AE8E586" w14:textId="2E390AA6" w:rsidR="004C36E8" w:rsidRPr="009A3E8B" w:rsidDel="00493A1D" w:rsidRDefault="004C36E8">
      <w:pPr>
        <w:rPr>
          <w:ins w:id="432" w:author="Ana Ortiz Monasterio" w:date="2015-02-07T10:47:00Z"/>
          <w:del w:id="433" w:author="Pedro Moctezuma" w:date="2015-02-07T17:45:00Z"/>
          <w:rFonts w:cs="Arial"/>
          <w:color w:val="222222"/>
          <w:shd w:val="clear" w:color="auto" w:fill="FFFFFF"/>
        </w:rPr>
        <w:pPrChange w:id="434" w:author="Pedro Moctezuma" w:date="2015-02-07T18:07:00Z">
          <w:pPr>
            <w:tabs>
              <w:tab w:val="left" w:pos="3236"/>
            </w:tabs>
          </w:pPr>
        </w:pPrChange>
      </w:pPr>
      <w:ins w:id="435" w:author="Ana Ortiz Monasterio" w:date="2015-02-07T10:47:00Z">
        <w:del w:id="436" w:author="Pedro Moctezuma" w:date="2015-02-07T14:17:00Z">
          <w:r w:rsidRPr="009A3E8B" w:rsidDel="00FC04DB">
            <w:rPr>
              <w:rFonts w:cs="Arial"/>
              <w:color w:val="222222"/>
              <w:shd w:val="clear" w:color="auto" w:fill="FFFFFF"/>
            </w:rPr>
            <w:delText>se dieron a la tarea de analizar</w:delText>
          </w:r>
        </w:del>
        <w:del w:id="437" w:author="Pedro Moctezuma" w:date="2015-02-07T14:07:00Z">
          <w:r w:rsidRPr="009A3E8B" w:rsidDel="00BC34A3">
            <w:rPr>
              <w:rFonts w:cs="Arial"/>
              <w:color w:val="222222"/>
              <w:shd w:val="clear" w:color="auto" w:fill="FFFFFF"/>
            </w:rPr>
            <w:delText>, discutir</w:delText>
          </w:r>
        </w:del>
        <w:del w:id="438" w:author="Pedro Moctezuma" w:date="2015-02-07T14:17:00Z">
          <w:r w:rsidRPr="009A3E8B" w:rsidDel="00FC04DB">
            <w:rPr>
              <w:rFonts w:cs="Arial"/>
              <w:color w:val="222222"/>
              <w:shd w:val="clear" w:color="auto" w:fill="FFFFFF"/>
            </w:rPr>
            <w:delText xml:space="preserve"> y elaborar colectivamente una</w:delText>
          </w:r>
        </w:del>
      </w:ins>
      <w:ins w:id="439" w:author="Ana Ortiz Monasterio" w:date="2015-02-07T10:52:00Z">
        <w:del w:id="440" w:author="Pedro Moctezuma" w:date="2015-02-07T14:17:00Z">
          <w:r w:rsidR="00431BEE" w:rsidRPr="009A3E8B" w:rsidDel="00FC04DB">
            <w:rPr>
              <w:rFonts w:cs="Arial"/>
              <w:color w:val="222222"/>
              <w:shd w:val="clear" w:color="auto" w:fill="FFFFFF"/>
            </w:rPr>
            <w:delText xml:space="preserve"> propuesta de</w:delText>
          </w:r>
        </w:del>
      </w:ins>
      <w:ins w:id="441" w:author="Ana Ortiz Monasterio" w:date="2015-02-07T10:47:00Z">
        <w:del w:id="442" w:author="Pedro Moctezuma" w:date="2015-02-07T14:17:00Z">
          <w:r w:rsidR="00431BEE" w:rsidRPr="009A3E8B" w:rsidDel="00FC04DB">
            <w:rPr>
              <w:rFonts w:cs="Arial"/>
              <w:color w:val="222222"/>
              <w:shd w:val="clear" w:color="auto" w:fill="FFFFFF"/>
            </w:rPr>
            <w:delText xml:space="preserve"> Ley General de Aguas con</w:delText>
          </w:r>
          <w:r w:rsidRPr="009A3E8B" w:rsidDel="00FC04DB">
            <w:rPr>
              <w:rFonts w:cs="Arial"/>
              <w:color w:val="222222"/>
              <w:shd w:val="clear" w:color="auto" w:fill="FFFFFF"/>
            </w:rPr>
            <w:delText xml:space="preserve"> base</w:delText>
          </w:r>
        </w:del>
        <w:del w:id="443" w:author="Pedro Moctezuma" w:date="2015-02-07T17:45:00Z">
          <w:r w:rsidRPr="009A3E8B" w:rsidDel="00493A1D">
            <w:rPr>
              <w:rFonts w:cs="Arial"/>
              <w:color w:val="222222"/>
              <w:shd w:val="clear" w:color="auto" w:fill="FFFFFF"/>
            </w:rPr>
            <w:delText xml:space="preserve"> </w:delText>
          </w:r>
        </w:del>
      </w:ins>
      <w:ins w:id="444" w:author="Ana Ortiz Monasterio" w:date="2015-02-07T10:52:00Z">
        <w:del w:id="445" w:author="Pedro Moctezuma" w:date="2015-02-07T17:45:00Z">
          <w:r w:rsidR="00431BEE" w:rsidRPr="009A3E8B" w:rsidDel="00493A1D">
            <w:rPr>
              <w:rFonts w:cs="Arial"/>
              <w:color w:val="222222"/>
              <w:shd w:val="clear" w:color="auto" w:fill="FFFFFF"/>
            </w:rPr>
            <w:delText>en</w:delText>
          </w:r>
        </w:del>
      </w:ins>
      <w:ins w:id="446" w:author="Ana Ortiz Monasterio" w:date="2015-02-07T10:47:00Z">
        <w:del w:id="447" w:author="Pedro Moctezuma" w:date="2015-02-07T17:45:00Z">
          <w:r w:rsidRPr="009A3E8B" w:rsidDel="00493A1D">
            <w:rPr>
              <w:rFonts w:cs="Arial"/>
              <w:color w:val="222222"/>
              <w:shd w:val="clear" w:color="auto" w:fill="FFFFFF"/>
            </w:rPr>
            <w:delText xml:space="preserve"> décadas de experiencia</w:delText>
          </w:r>
        </w:del>
        <w:del w:id="448" w:author="Pedro Moctezuma" w:date="2015-02-07T14:07:00Z">
          <w:r w:rsidRPr="009A3E8B" w:rsidDel="00BC34A3">
            <w:rPr>
              <w:rFonts w:cs="Arial"/>
              <w:color w:val="222222"/>
              <w:shd w:val="clear" w:color="auto" w:fill="FFFFFF"/>
            </w:rPr>
            <w:delText>s</w:delText>
          </w:r>
        </w:del>
        <w:del w:id="449" w:author="Pedro Moctezuma" w:date="2015-02-07T17:45:00Z">
          <w:r w:rsidRPr="009A3E8B" w:rsidDel="00493A1D">
            <w:rPr>
              <w:rFonts w:cs="Arial"/>
              <w:color w:val="222222"/>
              <w:shd w:val="clear" w:color="auto" w:fill="FFFFFF"/>
            </w:rPr>
            <w:delText xml:space="preserve"> en investigación y acción</w:delText>
          </w:r>
        </w:del>
        <w:del w:id="450" w:author="Pedro Moctezuma" w:date="2015-02-07T14:17:00Z">
          <w:r w:rsidRPr="009A3E8B" w:rsidDel="00FC04DB">
            <w:rPr>
              <w:rFonts w:cs="Arial"/>
              <w:color w:val="222222"/>
              <w:shd w:val="clear" w:color="auto" w:fill="FFFFFF"/>
            </w:rPr>
            <w:delText>, para lograr la gestión sustentable y defensa de</w:delText>
          </w:r>
        </w:del>
        <w:del w:id="451" w:author="Pedro Moctezuma" w:date="2015-02-07T17:45:00Z">
          <w:r w:rsidRPr="009A3E8B" w:rsidDel="00493A1D">
            <w:rPr>
              <w:rFonts w:cs="Arial"/>
              <w:color w:val="222222"/>
              <w:shd w:val="clear" w:color="auto" w:fill="FFFFFF"/>
            </w:rPr>
            <w:delText xml:space="preserve"> cuencas y sus aguas.</w:delText>
          </w:r>
        </w:del>
      </w:ins>
    </w:p>
    <w:p w14:paraId="038496E6" w14:textId="73F826A1" w:rsidR="004C36E8" w:rsidRPr="009A3E8B" w:rsidDel="00493A1D" w:rsidRDefault="00431BEE" w:rsidP="004C36E8">
      <w:pPr>
        <w:tabs>
          <w:tab w:val="left" w:pos="3236"/>
        </w:tabs>
        <w:rPr>
          <w:ins w:id="452" w:author="Ana Ortiz Monasterio" w:date="2015-02-07T10:47:00Z"/>
          <w:del w:id="453" w:author="Pedro Moctezuma" w:date="2015-02-07T17:46:00Z"/>
          <w:rFonts w:cs="Arial"/>
          <w:color w:val="222222"/>
          <w:shd w:val="clear" w:color="auto" w:fill="FFFFFF"/>
        </w:rPr>
      </w:pPr>
      <w:ins w:id="454" w:author="Ana Ortiz Monasterio" w:date="2015-02-07T10:52:00Z">
        <w:del w:id="455" w:author="Pedro Moctezuma" w:date="2015-02-07T17:46:00Z">
          <w:r w:rsidRPr="009A3E8B" w:rsidDel="00493A1D">
            <w:rPr>
              <w:rFonts w:cs="Arial"/>
              <w:color w:val="222222"/>
              <w:shd w:val="clear" w:color="auto" w:fill="FFFFFF"/>
            </w:rPr>
            <w:delText>La</w:delText>
          </w:r>
        </w:del>
      </w:ins>
      <w:ins w:id="456" w:author="Ana Ortiz Monasterio" w:date="2015-02-07T10:47:00Z">
        <w:del w:id="457" w:author="Pedro Moctezuma" w:date="2015-02-07T17:46:00Z">
          <w:r w:rsidR="004C36E8" w:rsidRPr="009A3E8B" w:rsidDel="00493A1D">
            <w:rPr>
              <w:rFonts w:cs="Arial"/>
              <w:color w:val="222222"/>
              <w:shd w:val="clear" w:color="auto" w:fill="FFFFFF"/>
            </w:rPr>
            <w:delText xml:space="preserve"> participa</w:delText>
          </w:r>
        </w:del>
      </w:ins>
      <w:ins w:id="458" w:author="Ana Ortiz Monasterio" w:date="2015-02-07T10:53:00Z">
        <w:del w:id="459" w:author="Pedro Moctezuma" w:date="2015-02-07T17:46:00Z">
          <w:r w:rsidRPr="009A3E8B" w:rsidDel="00493A1D">
            <w:rPr>
              <w:rFonts w:cs="Arial"/>
              <w:color w:val="222222"/>
              <w:shd w:val="clear" w:color="auto" w:fill="FFFFFF"/>
            </w:rPr>
            <w:delText>ción</w:delText>
          </w:r>
        </w:del>
      </w:ins>
      <w:ins w:id="460" w:author="Ana Ortiz Monasterio" w:date="2015-02-07T10:47:00Z">
        <w:del w:id="461" w:author="Pedro Moctezuma" w:date="2015-02-07T17:46:00Z">
          <w:r w:rsidR="004C36E8" w:rsidRPr="009A3E8B" w:rsidDel="00493A1D">
            <w:rPr>
              <w:rFonts w:cs="Arial"/>
              <w:color w:val="222222"/>
              <w:shd w:val="clear" w:color="auto" w:fill="FFFFFF"/>
            </w:rPr>
            <w:delText xml:space="preserve"> </w:delText>
          </w:r>
        </w:del>
      </w:ins>
      <w:ins w:id="462" w:author="Ana Ortiz Monasterio" w:date="2015-02-07T10:53:00Z">
        <w:del w:id="463" w:author="Pedro Moctezuma" w:date="2015-02-07T17:46:00Z">
          <w:r w:rsidRPr="009A3E8B" w:rsidDel="00493A1D">
            <w:rPr>
              <w:rFonts w:cs="Arial"/>
              <w:color w:val="222222"/>
              <w:shd w:val="clear" w:color="auto" w:fill="FFFFFF"/>
            </w:rPr>
            <w:delText xml:space="preserve">ciudadana </w:delText>
          </w:r>
        </w:del>
      </w:ins>
      <w:ins w:id="464" w:author="Ana Ortiz Monasterio" w:date="2015-02-07T10:47:00Z">
        <w:del w:id="465" w:author="Pedro Moctezuma" w:date="2015-02-07T17:46:00Z">
          <w:r w:rsidR="004C36E8" w:rsidRPr="009A3E8B" w:rsidDel="00493A1D">
            <w:rPr>
              <w:rFonts w:cs="Arial"/>
              <w:color w:val="222222"/>
              <w:shd w:val="clear" w:color="auto" w:fill="FFFFFF"/>
            </w:rPr>
            <w:delText xml:space="preserve">en este proceso </w:delText>
          </w:r>
        </w:del>
      </w:ins>
      <w:ins w:id="466" w:author="Ana Ortiz Monasterio" w:date="2015-02-07T10:53:00Z">
        <w:del w:id="467" w:author="Pedro Moctezuma" w:date="2015-02-07T17:46:00Z">
          <w:r w:rsidRPr="009A3E8B" w:rsidDel="00493A1D">
            <w:rPr>
              <w:rFonts w:cs="Arial"/>
              <w:color w:val="222222"/>
              <w:shd w:val="clear" w:color="auto" w:fill="FFFFFF"/>
            </w:rPr>
            <w:delText xml:space="preserve">ha consistido en </w:delText>
          </w:r>
        </w:del>
      </w:ins>
      <w:ins w:id="468" w:author="Ana Ortiz Monasterio" w:date="2015-02-07T10:47:00Z">
        <w:del w:id="469" w:author="Pedro Moctezuma" w:date="2015-02-07T17:46:00Z">
          <w:r w:rsidR="004C36E8" w:rsidRPr="009A3E8B" w:rsidDel="00493A1D">
            <w:rPr>
              <w:rFonts w:cs="Arial"/>
              <w:color w:val="222222"/>
              <w:shd w:val="clear" w:color="auto" w:fill="FFFFFF"/>
            </w:rPr>
            <w:delText>aporta</w:delText>
          </w:r>
        </w:del>
      </w:ins>
      <w:ins w:id="470" w:author="Ana Ortiz Monasterio" w:date="2015-02-07T10:53:00Z">
        <w:del w:id="471" w:author="Pedro Moctezuma" w:date="2015-02-07T17:46:00Z">
          <w:r w:rsidRPr="009A3E8B" w:rsidDel="00493A1D">
            <w:rPr>
              <w:rFonts w:cs="Arial"/>
              <w:color w:val="222222"/>
              <w:shd w:val="clear" w:color="auto" w:fill="FFFFFF"/>
            </w:rPr>
            <w:delText>r insumos desde las propias experiencias y conocimientos, as</w:delText>
          </w:r>
        </w:del>
      </w:ins>
      <w:ins w:id="472" w:author="Ana Ortiz Monasterio" w:date="2015-02-07T10:54:00Z">
        <w:del w:id="473" w:author="Pedro Moctezuma" w:date="2015-02-07T17:46:00Z">
          <w:r w:rsidRPr="009A3E8B" w:rsidDel="00493A1D">
            <w:rPr>
              <w:rFonts w:cs="Arial"/>
              <w:color w:val="222222"/>
              <w:shd w:val="clear" w:color="auto" w:fill="FFFFFF"/>
            </w:rPr>
            <w:delText xml:space="preserve">í como en </w:delText>
          </w:r>
        </w:del>
      </w:ins>
      <w:ins w:id="474" w:author="Ana Ortiz Monasterio" w:date="2015-02-07T10:47:00Z">
        <w:del w:id="475" w:author="Pedro Moctezuma" w:date="2015-02-07T17:46:00Z">
          <w:r w:rsidR="004C36E8" w:rsidRPr="009A3E8B" w:rsidDel="00493A1D">
            <w:rPr>
              <w:rFonts w:cs="Arial"/>
              <w:color w:val="222222"/>
              <w:shd w:val="clear" w:color="auto" w:fill="FFFFFF"/>
            </w:rPr>
            <w:delText>participa</w:delText>
          </w:r>
        </w:del>
      </w:ins>
      <w:ins w:id="476" w:author="Ana Ortiz Monasterio" w:date="2015-02-07T10:54:00Z">
        <w:del w:id="477" w:author="Pedro Moctezuma" w:date="2015-02-07T17:46:00Z">
          <w:r w:rsidRPr="009A3E8B" w:rsidDel="00493A1D">
            <w:rPr>
              <w:rFonts w:cs="Arial"/>
              <w:color w:val="222222"/>
              <w:shd w:val="clear" w:color="auto" w:fill="FFFFFF"/>
            </w:rPr>
            <w:delText>r</w:delText>
          </w:r>
        </w:del>
      </w:ins>
      <w:ins w:id="478" w:author="Ana Ortiz Monasterio" w:date="2015-02-07T10:47:00Z">
        <w:del w:id="479" w:author="Pedro Moctezuma" w:date="2015-02-07T17:46:00Z">
          <w:r w:rsidRPr="009A3E8B" w:rsidDel="00493A1D">
            <w:rPr>
              <w:rFonts w:cs="Arial"/>
              <w:color w:val="222222"/>
              <w:shd w:val="clear" w:color="auto" w:fill="FFFFFF"/>
            </w:rPr>
            <w:delText xml:space="preserve"> </w:delText>
          </w:r>
        </w:del>
      </w:ins>
      <w:ins w:id="480" w:author="Ana Ortiz Monasterio" w:date="2015-02-07T10:54:00Z">
        <w:del w:id="481" w:author="Pedro Moctezuma" w:date="2015-02-07T17:46:00Z">
          <w:r w:rsidRPr="009A3E8B" w:rsidDel="00493A1D">
            <w:rPr>
              <w:rFonts w:cs="Arial"/>
              <w:color w:val="222222"/>
              <w:shd w:val="clear" w:color="auto" w:fill="FFFFFF"/>
            </w:rPr>
            <w:delText xml:space="preserve">y en algunos casos apoyar la organización de una </w:delText>
          </w:r>
        </w:del>
      </w:ins>
      <w:ins w:id="482" w:author="Ana Ortiz Monasterio" w:date="2015-02-07T10:47:00Z">
        <w:del w:id="483" w:author="Pedro Moctezuma" w:date="2015-02-07T17:46:00Z">
          <w:r w:rsidR="004C36E8" w:rsidRPr="009A3E8B" w:rsidDel="00493A1D">
            <w:rPr>
              <w:rFonts w:cs="Arial"/>
              <w:color w:val="222222"/>
              <w:shd w:val="clear" w:color="auto" w:fill="FFFFFF"/>
            </w:rPr>
            <w:delText>di</w:delText>
          </w:r>
        </w:del>
      </w:ins>
      <w:ins w:id="484" w:author="Ana Ortiz Monasterio" w:date="2015-02-07T10:54:00Z">
        <w:del w:id="485" w:author="Pedro Moctezuma" w:date="2015-02-07T17:46:00Z">
          <w:r w:rsidRPr="009A3E8B" w:rsidDel="00493A1D">
            <w:rPr>
              <w:rFonts w:cs="Arial"/>
              <w:color w:val="222222"/>
              <w:shd w:val="clear" w:color="auto" w:fill="FFFFFF"/>
            </w:rPr>
            <w:delText>versidad de</w:delText>
          </w:r>
        </w:del>
      </w:ins>
      <w:ins w:id="486" w:author="Ana Ortiz Monasterio" w:date="2015-02-07T10:47:00Z">
        <w:del w:id="487" w:author="Pedro Moctezuma" w:date="2015-02-07T17:46:00Z">
          <w:r w:rsidR="004C36E8" w:rsidRPr="009A3E8B" w:rsidDel="00493A1D">
            <w:rPr>
              <w:rFonts w:cs="Arial"/>
              <w:color w:val="222222"/>
              <w:shd w:val="clear" w:color="auto" w:fill="FFFFFF"/>
            </w:rPr>
            <w:delText xml:space="preserve"> mesas de discusión</w:delText>
          </w:r>
        </w:del>
      </w:ins>
      <w:ins w:id="488" w:author="Ana Ortiz Monasterio" w:date="2015-02-07T10:55:00Z">
        <w:del w:id="489" w:author="Pedro Moctezuma" w:date="2015-02-07T17:46:00Z">
          <w:r w:rsidRPr="009A3E8B" w:rsidDel="00493A1D">
            <w:rPr>
              <w:rFonts w:cs="Arial"/>
              <w:color w:val="222222"/>
              <w:shd w:val="clear" w:color="auto" w:fill="FFFFFF"/>
            </w:rPr>
            <w:delText>,</w:delText>
          </w:r>
        </w:del>
      </w:ins>
      <w:ins w:id="490" w:author="Ana Ortiz Monasterio" w:date="2015-02-07T10:47:00Z">
        <w:del w:id="491" w:author="Pedro Moctezuma" w:date="2015-02-07T17:46:00Z">
          <w:r w:rsidR="004C36E8" w:rsidRPr="009A3E8B" w:rsidDel="00493A1D">
            <w:rPr>
              <w:rFonts w:cs="Arial"/>
              <w:color w:val="222222"/>
              <w:shd w:val="clear" w:color="auto" w:fill="FFFFFF"/>
            </w:rPr>
            <w:delText xml:space="preserve"> </w:delText>
          </w:r>
          <w:r w:rsidRPr="009A3E8B" w:rsidDel="00493A1D">
            <w:rPr>
              <w:rFonts w:cs="Arial"/>
              <w:color w:val="222222"/>
              <w:shd w:val="clear" w:color="auto" w:fill="FFFFFF"/>
            </w:rPr>
            <w:delText>talleres y foros</w:delText>
          </w:r>
        </w:del>
      </w:ins>
      <w:ins w:id="492" w:author="Ana Ortiz Monasterio" w:date="2015-02-07T10:55:00Z">
        <w:del w:id="493" w:author="Pedro Moctezuma" w:date="2015-02-07T17:46:00Z">
          <w:r w:rsidRPr="009A3E8B" w:rsidDel="00493A1D">
            <w:rPr>
              <w:rFonts w:cs="Arial"/>
              <w:color w:val="222222"/>
              <w:shd w:val="clear" w:color="auto" w:fill="FFFFFF"/>
            </w:rPr>
            <w:delText xml:space="preserve"> entre los que destacan:</w:delText>
          </w:r>
        </w:del>
      </w:ins>
      <w:ins w:id="494" w:author="Ana Ortiz Monasterio" w:date="2015-02-07T10:47:00Z">
        <w:del w:id="495" w:author="Pedro Moctezuma" w:date="2015-02-07T17:46:00Z">
          <w:r w:rsidRPr="009A3E8B" w:rsidDel="00493A1D">
            <w:rPr>
              <w:rFonts w:cs="Arial"/>
              <w:color w:val="222222"/>
              <w:shd w:val="clear" w:color="auto" w:fill="FFFFFF"/>
            </w:rPr>
            <w:delText xml:space="preserve">  </w:delText>
          </w:r>
        </w:del>
      </w:ins>
    </w:p>
    <w:p w14:paraId="109DA5A9" w14:textId="4F6ACA84" w:rsidR="004C36E8" w:rsidRPr="009A3E8B" w:rsidDel="00493A1D" w:rsidRDefault="00431BEE" w:rsidP="004C36E8">
      <w:pPr>
        <w:tabs>
          <w:tab w:val="left" w:pos="3236"/>
        </w:tabs>
        <w:rPr>
          <w:ins w:id="496" w:author="Ana Ortiz Monasterio" w:date="2015-02-07T10:47:00Z"/>
          <w:del w:id="497" w:author="Pedro Moctezuma" w:date="2015-02-07T17:46:00Z"/>
          <w:rFonts w:cs="Arial"/>
          <w:color w:val="222222"/>
          <w:shd w:val="clear" w:color="auto" w:fill="FFFFFF"/>
        </w:rPr>
      </w:pPr>
      <w:ins w:id="498" w:author="Ana Ortiz Monasterio" w:date="2015-02-07T10:47:00Z">
        <w:del w:id="499" w:author="Pedro Moctezuma" w:date="2015-02-07T17:46:00Z">
          <w:r w:rsidRPr="009A3E8B" w:rsidDel="00493A1D">
            <w:rPr>
              <w:rFonts w:cs="Arial"/>
              <w:color w:val="222222"/>
              <w:shd w:val="clear" w:color="auto" w:fill="FFFFFF"/>
            </w:rPr>
            <w:delText xml:space="preserve">• </w:delText>
          </w:r>
        </w:del>
      </w:ins>
      <w:ins w:id="500" w:author="Ana Ortiz Monasterio" w:date="2015-02-07T10:55:00Z">
        <w:del w:id="501" w:author="Pedro Moctezuma" w:date="2015-02-07T17:46:00Z">
          <w:r w:rsidRPr="009A3E8B" w:rsidDel="00493A1D">
            <w:rPr>
              <w:rFonts w:cs="Arial"/>
              <w:color w:val="222222"/>
              <w:shd w:val="clear" w:color="auto" w:fill="FFFFFF"/>
            </w:rPr>
            <w:delText>M</w:delText>
          </w:r>
        </w:del>
      </w:ins>
      <w:ins w:id="502" w:author="Ana Ortiz Monasterio" w:date="2015-02-07T10:47:00Z">
        <w:del w:id="503" w:author="Pedro Moctezuma" w:date="2015-02-07T17:46:00Z">
          <w:r w:rsidR="004C36E8" w:rsidRPr="009A3E8B" w:rsidDel="00493A1D">
            <w:rPr>
              <w:rFonts w:cs="Arial"/>
              <w:color w:val="222222"/>
              <w:shd w:val="clear" w:color="auto" w:fill="FFFFFF"/>
            </w:rPr>
            <w:delText>ás de 30 mesas temáticas y regionales de discusión permanente a partir de mayo de 2012.</w:delText>
          </w:r>
        </w:del>
      </w:ins>
    </w:p>
    <w:p w14:paraId="0AE90F67" w14:textId="24A18C51" w:rsidR="004C36E8" w:rsidRPr="009A3E8B" w:rsidDel="00493A1D" w:rsidRDefault="004C36E8" w:rsidP="004C36E8">
      <w:pPr>
        <w:tabs>
          <w:tab w:val="left" w:pos="3236"/>
        </w:tabs>
        <w:rPr>
          <w:ins w:id="504" w:author="Ana Ortiz Monasterio" w:date="2015-02-07T10:47:00Z"/>
          <w:del w:id="505" w:author="Pedro Moctezuma" w:date="2015-02-07T17:46:00Z"/>
          <w:rFonts w:cs="Arial"/>
          <w:color w:val="222222"/>
          <w:shd w:val="clear" w:color="auto" w:fill="FFFFFF"/>
        </w:rPr>
      </w:pPr>
      <w:ins w:id="506" w:author="Ana Ortiz Monasterio" w:date="2015-02-07T10:47:00Z">
        <w:del w:id="507" w:author="Pedro Moctezuma" w:date="2015-02-07T17:46:00Z">
          <w:r w:rsidRPr="009A3E8B" w:rsidDel="00493A1D">
            <w:rPr>
              <w:rFonts w:cs="Arial"/>
              <w:color w:val="222222"/>
              <w:shd w:val="clear" w:color="auto" w:fill="FFFFFF"/>
            </w:rPr>
            <w:delText>•</w:delText>
          </w:r>
        </w:del>
      </w:ins>
      <w:ins w:id="508" w:author="Ana Ortiz Monasterio" w:date="2015-02-07T10:55:00Z">
        <w:del w:id="509" w:author="Pedro Moctezuma" w:date="2015-02-07T17:46:00Z">
          <w:r w:rsidR="00431BEE" w:rsidRPr="009A3E8B" w:rsidDel="00493A1D">
            <w:rPr>
              <w:rFonts w:cs="Arial"/>
              <w:color w:val="222222"/>
              <w:shd w:val="clear" w:color="auto" w:fill="FFFFFF"/>
            </w:rPr>
            <w:delText xml:space="preserve"> E</w:delText>
          </w:r>
        </w:del>
      </w:ins>
      <w:ins w:id="510" w:author="Ana Ortiz Monasterio" w:date="2015-02-07T10:47:00Z">
        <w:del w:id="511" w:author="Pedro Moctezuma" w:date="2015-02-07T17:46:00Z">
          <w:r w:rsidRPr="009A3E8B" w:rsidDel="00493A1D">
            <w:rPr>
              <w:rFonts w:cs="Arial"/>
              <w:color w:val="222222"/>
              <w:shd w:val="clear" w:color="auto" w:fill="FFFFFF"/>
            </w:rPr>
            <w:delText>l Primer foro de intercambio de experiencias en instancias de participación social para la gestión de Cuencas</w:delText>
          </w:r>
        </w:del>
      </w:ins>
      <w:ins w:id="512" w:author="Ana Ortiz Monasterio" w:date="2015-02-07T10:55:00Z">
        <w:del w:id="513" w:author="Pedro Moctezuma" w:date="2015-02-07T17:46:00Z">
          <w:r w:rsidR="00431BEE" w:rsidRPr="009A3E8B" w:rsidDel="00493A1D">
            <w:rPr>
              <w:rFonts w:cs="Arial"/>
              <w:color w:val="222222"/>
              <w:shd w:val="clear" w:color="auto" w:fill="FFFFFF"/>
            </w:rPr>
            <w:delText>, realizado</w:delText>
          </w:r>
        </w:del>
      </w:ins>
      <w:ins w:id="514" w:author="Ana Ortiz Monasterio" w:date="2015-02-07T10:47:00Z">
        <w:del w:id="515" w:author="Pedro Moctezuma" w:date="2015-02-07T17:46:00Z">
          <w:r w:rsidRPr="009A3E8B" w:rsidDel="00493A1D">
            <w:rPr>
              <w:rFonts w:cs="Arial"/>
              <w:color w:val="222222"/>
              <w:shd w:val="clear" w:color="auto" w:fill="FFFFFF"/>
            </w:rPr>
            <w:delText xml:space="preserve"> en el marco de la Comunidad de Aprendizaje de Cuencas y Ciudades </w:delText>
          </w:r>
        </w:del>
      </w:ins>
      <w:ins w:id="516" w:author="Ana Ortiz Monasterio" w:date="2015-02-07T10:56:00Z">
        <w:del w:id="517" w:author="Pedro Moctezuma" w:date="2015-02-07T17:46:00Z">
          <w:r w:rsidR="00431BEE" w:rsidRPr="009A3E8B" w:rsidDel="00493A1D">
            <w:rPr>
              <w:rFonts w:cs="Arial"/>
              <w:color w:val="222222"/>
              <w:shd w:val="clear" w:color="auto" w:fill="FFFFFF"/>
            </w:rPr>
            <w:delText>en s</w:delText>
          </w:r>
        </w:del>
      </w:ins>
      <w:ins w:id="518" w:author="Ana Ortiz Monasterio" w:date="2015-02-07T10:47:00Z">
        <w:del w:id="519" w:author="Pedro Moctezuma" w:date="2015-02-07T17:46:00Z">
          <w:r w:rsidRPr="009A3E8B" w:rsidDel="00493A1D">
            <w:rPr>
              <w:rFonts w:cs="Arial"/>
              <w:color w:val="222222"/>
              <w:shd w:val="clear" w:color="auto" w:fill="FFFFFF"/>
            </w:rPr>
            <w:delText xml:space="preserve">eptiembre de 2012, </w:delText>
          </w:r>
        </w:del>
      </w:ins>
      <w:ins w:id="520" w:author="Ana Ortiz Monasterio" w:date="2015-02-07T10:56:00Z">
        <w:del w:id="521" w:author="Pedro Moctezuma" w:date="2015-02-07T17:46:00Z">
          <w:r w:rsidR="00431BEE" w:rsidRPr="009A3E8B" w:rsidDel="00493A1D">
            <w:rPr>
              <w:rFonts w:cs="Arial"/>
              <w:color w:val="222222"/>
              <w:shd w:val="clear" w:color="auto" w:fill="FFFFFF"/>
            </w:rPr>
            <w:delText xml:space="preserve">en la </w:delText>
          </w:r>
        </w:del>
      </w:ins>
      <w:ins w:id="522" w:author="Ana Ortiz Monasterio" w:date="2015-02-07T10:47:00Z">
        <w:del w:id="523" w:author="Pedro Moctezuma" w:date="2015-02-07T17:46:00Z">
          <w:r w:rsidR="00431BEE" w:rsidRPr="009A3E8B" w:rsidDel="00493A1D">
            <w:rPr>
              <w:rFonts w:cs="Arial"/>
              <w:color w:val="222222"/>
              <w:shd w:val="clear" w:color="auto" w:fill="FFFFFF"/>
            </w:rPr>
            <w:delText>Ciudad de México.</w:delText>
          </w:r>
        </w:del>
      </w:ins>
    </w:p>
    <w:p w14:paraId="2A008F14" w14:textId="1717C049" w:rsidR="004C36E8" w:rsidRPr="009A3E8B" w:rsidDel="00493A1D" w:rsidRDefault="004C36E8" w:rsidP="004C36E8">
      <w:pPr>
        <w:tabs>
          <w:tab w:val="left" w:pos="3236"/>
        </w:tabs>
        <w:rPr>
          <w:ins w:id="524" w:author="Ana Ortiz Monasterio" w:date="2015-02-07T10:47:00Z"/>
          <w:del w:id="525" w:author="Pedro Moctezuma" w:date="2015-02-07T17:46:00Z"/>
          <w:rFonts w:cs="Arial"/>
          <w:color w:val="222222"/>
          <w:shd w:val="clear" w:color="auto" w:fill="FFFFFF"/>
        </w:rPr>
      </w:pPr>
      <w:ins w:id="526" w:author="Ana Ortiz Monasterio" w:date="2015-02-07T10:47:00Z">
        <w:del w:id="527" w:author="Pedro Moctezuma" w:date="2015-02-07T17:46:00Z">
          <w:r w:rsidRPr="009A3E8B" w:rsidDel="00493A1D">
            <w:rPr>
              <w:rFonts w:cs="Arial"/>
              <w:color w:val="222222"/>
              <w:shd w:val="clear" w:color="auto" w:fill="FFFFFF"/>
            </w:rPr>
            <w:delText>•</w:delText>
          </w:r>
        </w:del>
      </w:ins>
      <w:ins w:id="528" w:author="Ana Ortiz Monasterio" w:date="2015-02-07T10:56:00Z">
        <w:del w:id="529" w:author="Pedro Moctezuma" w:date="2015-02-07T17:46:00Z">
          <w:r w:rsidR="00431BEE" w:rsidRPr="009A3E8B" w:rsidDel="00493A1D">
            <w:rPr>
              <w:rFonts w:cs="Arial"/>
              <w:color w:val="222222"/>
              <w:shd w:val="clear" w:color="auto" w:fill="FFFFFF"/>
            </w:rPr>
            <w:delText xml:space="preserve"> El </w:delText>
          </w:r>
        </w:del>
      </w:ins>
      <w:ins w:id="530" w:author="Ana Ortiz Monasterio" w:date="2015-02-07T10:47:00Z">
        <w:del w:id="531" w:author="Pedro Moctezuma" w:date="2015-02-07T17:46:00Z">
          <w:r w:rsidRPr="009A3E8B" w:rsidDel="00493A1D">
            <w:rPr>
              <w:rFonts w:cs="Arial"/>
              <w:color w:val="222222"/>
              <w:shd w:val="clear" w:color="auto" w:fill="FFFFFF"/>
            </w:rPr>
            <w:delText>Primer Congreso Ciudadanos y la Sustentabilidad del Agua en México, con más de 4</w:delText>
          </w:r>
          <w:r w:rsidR="00431BEE" w:rsidRPr="009A3E8B" w:rsidDel="00493A1D">
            <w:rPr>
              <w:rFonts w:cs="Arial"/>
              <w:color w:val="222222"/>
              <w:shd w:val="clear" w:color="auto" w:fill="FFFFFF"/>
            </w:rPr>
            <w:delText>20 participantes de 26 e</w:delText>
          </w:r>
        </w:del>
      </w:ins>
      <w:ins w:id="532" w:author="Ana Ortiz Monasterio" w:date="2015-02-07T11:08:00Z">
        <w:del w:id="533" w:author="Pedro Moctezuma" w:date="2015-02-07T17:46:00Z">
          <w:r w:rsidR="00F1132C" w:rsidRPr="009A3E8B" w:rsidDel="00493A1D">
            <w:rPr>
              <w:rFonts w:cs="Arial"/>
              <w:color w:val="222222"/>
              <w:shd w:val="clear" w:color="auto" w:fill="FFFFFF"/>
            </w:rPr>
            <w:delText>ntidades federativas</w:delText>
          </w:r>
        </w:del>
      </w:ins>
      <w:ins w:id="534" w:author="Ana Ortiz Monasterio" w:date="2015-02-07T10:47:00Z">
        <w:del w:id="535" w:author="Pedro Moctezuma" w:date="2015-02-07T17:46:00Z">
          <w:r w:rsidR="00431BEE" w:rsidRPr="009A3E8B" w:rsidDel="00493A1D">
            <w:rPr>
              <w:rFonts w:cs="Arial"/>
              <w:color w:val="222222"/>
              <w:shd w:val="clear" w:color="auto" w:fill="FFFFFF"/>
            </w:rPr>
            <w:delText>, llevado a cabo en d</w:delText>
          </w:r>
          <w:r w:rsidRPr="009A3E8B" w:rsidDel="00493A1D">
            <w:rPr>
              <w:rFonts w:cs="Arial"/>
              <w:color w:val="222222"/>
              <w:shd w:val="clear" w:color="auto" w:fill="FFFFFF"/>
            </w:rPr>
            <w:delText xml:space="preserve">iciembre 2012, </w:delText>
          </w:r>
        </w:del>
      </w:ins>
      <w:ins w:id="536" w:author="Ana Ortiz Monasterio" w:date="2015-02-07T10:56:00Z">
        <w:del w:id="537" w:author="Pedro Moctezuma" w:date="2015-02-07T17:46:00Z">
          <w:r w:rsidR="00431BEE" w:rsidRPr="009A3E8B" w:rsidDel="00493A1D">
            <w:rPr>
              <w:rFonts w:cs="Arial"/>
              <w:color w:val="222222"/>
              <w:shd w:val="clear" w:color="auto" w:fill="FFFFFF"/>
            </w:rPr>
            <w:delText xml:space="preserve">también en la </w:delText>
          </w:r>
        </w:del>
      </w:ins>
      <w:ins w:id="538" w:author="Ana Ortiz Monasterio" w:date="2015-02-07T10:47:00Z">
        <w:del w:id="539" w:author="Pedro Moctezuma" w:date="2015-02-07T17:46:00Z">
          <w:r w:rsidR="00431BEE" w:rsidRPr="009A3E8B" w:rsidDel="00493A1D">
            <w:rPr>
              <w:rFonts w:cs="Arial"/>
              <w:color w:val="222222"/>
              <w:shd w:val="clear" w:color="auto" w:fill="FFFFFF"/>
            </w:rPr>
            <w:delText>Ciudad de México.</w:delText>
          </w:r>
        </w:del>
      </w:ins>
    </w:p>
    <w:p w14:paraId="61DD0E08" w14:textId="5BB149D4" w:rsidR="004C36E8" w:rsidRPr="009A3E8B" w:rsidDel="00493A1D" w:rsidRDefault="004C36E8" w:rsidP="00431BEE">
      <w:pPr>
        <w:tabs>
          <w:tab w:val="left" w:pos="3236"/>
        </w:tabs>
        <w:rPr>
          <w:ins w:id="540" w:author="Ana Ortiz Monasterio" w:date="2015-02-07T10:47:00Z"/>
          <w:del w:id="541" w:author="Pedro Moctezuma" w:date="2015-02-07T17:46:00Z"/>
          <w:rFonts w:cs="Arial"/>
          <w:color w:val="222222"/>
          <w:shd w:val="clear" w:color="auto" w:fill="FFFFFF"/>
        </w:rPr>
      </w:pPr>
      <w:ins w:id="542" w:author="Ana Ortiz Monasterio" w:date="2015-02-07T10:47:00Z">
        <w:del w:id="543" w:author="Pedro Moctezuma" w:date="2015-02-07T17:46:00Z">
          <w:r w:rsidRPr="009A3E8B" w:rsidDel="00493A1D">
            <w:rPr>
              <w:rFonts w:cs="Arial"/>
              <w:color w:val="222222"/>
              <w:shd w:val="clear" w:color="auto" w:fill="FFFFFF"/>
            </w:rPr>
            <w:delText>•</w:delText>
          </w:r>
        </w:del>
      </w:ins>
      <w:ins w:id="544" w:author="Ana Ortiz Monasterio" w:date="2015-02-07T10:56:00Z">
        <w:del w:id="545" w:author="Pedro Moctezuma" w:date="2015-02-07T17:46:00Z">
          <w:r w:rsidR="00431BEE" w:rsidRPr="009A3E8B" w:rsidDel="00493A1D">
            <w:rPr>
              <w:rFonts w:cs="Arial"/>
              <w:color w:val="222222"/>
              <w:shd w:val="clear" w:color="auto" w:fill="FFFFFF"/>
            </w:rPr>
            <w:delText xml:space="preserve"> </w:delText>
          </w:r>
        </w:del>
      </w:ins>
      <w:ins w:id="546" w:author="Ana Ortiz Monasterio" w:date="2015-02-07T10:47:00Z">
        <w:del w:id="547" w:author="Pedro Moctezuma" w:date="2015-02-07T17:46:00Z">
          <w:r w:rsidRPr="009A3E8B" w:rsidDel="00493A1D">
            <w:rPr>
              <w:rFonts w:cs="Arial"/>
              <w:color w:val="222222"/>
              <w:shd w:val="clear" w:color="auto" w:fill="FFFFFF"/>
            </w:rPr>
            <w:delText xml:space="preserve">Numerosos talleres regionales y formación de  </w:delText>
          </w:r>
        </w:del>
      </w:ins>
      <w:ins w:id="548" w:author="Ana Ortiz Monasterio" w:date="2015-02-07T11:13:00Z">
        <w:del w:id="549" w:author="Pedro Moctezuma" w:date="2015-02-07T17:46:00Z">
          <w:r w:rsidR="00D07DEB" w:rsidRPr="009A3E8B" w:rsidDel="00493A1D">
            <w:rPr>
              <w:rFonts w:cs="Arial"/>
              <w:color w:val="222222"/>
              <w:shd w:val="clear" w:color="auto" w:fill="FFFFFF"/>
            </w:rPr>
            <w:delText>g</w:delText>
          </w:r>
        </w:del>
      </w:ins>
      <w:ins w:id="550" w:author="Ana Ortiz Monasterio" w:date="2015-02-07T10:47:00Z">
        <w:del w:id="551" w:author="Pedro Moctezuma" w:date="2015-02-07T17:46:00Z">
          <w:r w:rsidR="00D07DEB" w:rsidRPr="009A3E8B" w:rsidDel="00493A1D">
            <w:rPr>
              <w:rFonts w:cs="Arial"/>
              <w:color w:val="222222"/>
              <w:shd w:val="clear" w:color="auto" w:fill="FFFFFF"/>
            </w:rPr>
            <w:delText>rupos p</w:delText>
          </w:r>
          <w:r w:rsidRPr="009A3E8B" w:rsidDel="00493A1D">
            <w:rPr>
              <w:rFonts w:cs="Arial"/>
              <w:color w:val="222222"/>
              <w:shd w:val="clear" w:color="auto" w:fill="FFFFFF"/>
            </w:rPr>
            <w:delText>romotores</w:delText>
          </w:r>
        </w:del>
      </w:ins>
      <w:ins w:id="552" w:author="Ana Ortiz Monasterio" w:date="2015-02-07T11:10:00Z">
        <w:del w:id="553" w:author="Pedro Moctezuma" w:date="2015-02-07T17:46:00Z">
          <w:r w:rsidR="00F1132C" w:rsidRPr="009A3E8B" w:rsidDel="00493A1D">
            <w:rPr>
              <w:rStyle w:val="Refdenotaalpie"/>
              <w:rFonts w:cs="Arial"/>
              <w:color w:val="222222"/>
              <w:shd w:val="clear" w:color="auto" w:fill="FFFFFF"/>
            </w:rPr>
            <w:footnoteReference w:id="2"/>
          </w:r>
        </w:del>
      </w:ins>
      <w:ins w:id="577" w:author="Ana Ortiz Monasterio" w:date="2015-02-07T10:47:00Z">
        <w:del w:id="578" w:author="Pedro Moctezuma" w:date="2015-02-07T17:46:00Z">
          <w:r w:rsidRPr="009A3E8B" w:rsidDel="00493A1D">
            <w:rPr>
              <w:rFonts w:cs="Arial"/>
              <w:color w:val="222222"/>
              <w:shd w:val="clear" w:color="auto" w:fill="FFFFFF"/>
            </w:rPr>
            <w:delText xml:space="preserve"> en 16 estados y </w:delText>
          </w:r>
        </w:del>
      </w:ins>
      <w:ins w:id="579" w:author="Ana Ortiz Monasterio" w:date="2015-02-07T10:56:00Z">
        <w:del w:id="580" w:author="Pedro Moctezuma" w:date="2015-02-07T17:46:00Z">
          <w:r w:rsidR="00431BEE" w:rsidRPr="009A3E8B" w:rsidDel="00493A1D">
            <w:rPr>
              <w:rFonts w:cs="Arial"/>
              <w:color w:val="222222"/>
              <w:shd w:val="clear" w:color="auto" w:fill="FFFFFF"/>
            </w:rPr>
            <w:delText xml:space="preserve">el </w:delText>
          </w:r>
        </w:del>
      </w:ins>
      <w:ins w:id="581" w:author="Ana Ortiz Monasterio" w:date="2015-02-07T10:47:00Z">
        <w:del w:id="582" w:author="Pedro Moctezuma" w:date="2015-02-07T17:46:00Z">
          <w:r w:rsidRPr="009A3E8B" w:rsidDel="00493A1D">
            <w:rPr>
              <w:rFonts w:cs="Arial"/>
              <w:color w:val="222222"/>
              <w:shd w:val="clear" w:color="auto" w:fill="FFFFFF"/>
            </w:rPr>
            <w:delText>D</w:delText>
          </w:r>
        </w:del>
      </w:ins>
      <w:ins w:id="583" w:author="Ana Ortiz Monasterio" w:date="2015-02-07T10:56:00Z">
        <w:del w:id="584" w:author="Pedro Moctezuma" w:date="2015-02-07T17:46:00Z">
          <w:r w:rsidR="00F1132C" w:rsidRPr="009A3E8B" w:rsidDel="00493A1D">
            <w:rPr>
              <w:rFonts w:cs="Arial"/>
              <w:color w:val="222222"/>
              <w:shd w:val="clear" w:color="auto" w:fill="FFFFFF"/>
            </w:rPr>
            <w:delText>is</w:delText>
          </w:r>
          <w:r w:rsidR="00431BEE" w:rsidRPr="009A3E8B" w:rsidDel="00493A1D">
            <w:rPr>
              <w:rFonts w:cs="Arial"/>
              <w:color w:val="222222"/>
              <w:shd w:val="clear" w:color="auto" w:fill="FFFFFF"/>
            </w:rPr>
            <w:delText xml:space="preserve">trito </w:delText>
          </w:r>
        </w:del>
      </w:ins>
      <w:ins w:id="585" w:author="Ana Ortiz Monasterio" w:date="2015-02-07T10:47:00Z">
        <w:del w:id="586" w:author="Pedro Moctezuma" w:date="2015-02-07T17:46:00Z">
          <w:r w:rsidRPr="009A3E8B" w:rsidDel="00493A1D">
            <w:rPr>
              <w:rFonts w:cs="Arial"/>
              <w:color w:val="222222"/>
              <w:shd w:val="clear" w:color="auto" w:fill="FFFFFF"/>
            </w:rPr>
            <w:delText>F</w:delText>
          </w:r>
        </w:del>
      </w:ins>
      <w:ins w:id="587" w:author="Ana Ortiz Monasterio" w:date="2015-02-07T10:56:00Z">
        <w:del w:id="588" w:author="Pedro Moctezuma" w:date="2015-02-07T17:46:00Z">
          <w:r w:rsidR="00431BEE" w:rsidRPr="009A3E8B" w:rsidDel="00493A1D">
            <w:rPr>
              <w:rFonts w:cs="Arial"/>
              <w:color w:val="222222"/>
              <w:shd w:val="clear" w:color="auto" w:fill="FFFFFF"/>
            </w:rPr>
            <w:delText>ederal.</w:delText>
          </w:r>
        </w:del>
      </w:ins>
      <w:ins w:id="589" w:author="Ana Ortiz Monasterio" w:date="2015-02-07T10:47:00Z">
        <w:del w:id="590" w:author="Pedro Moctezuma" w:date="2015-02-07T17:46:00Z">
          <w:r w:rsidRPr="009A3E8B" w:rsidDel="00493A1D">
            <w:rPr>
              <w:rFonts w:cs="Arial"/>
              <w:color w:val="222222"/>
              <w:shd w:val="clear" w:color="auto" w:fill="FFFFFF"/>
            </w:rPr>
            <w:delText xml:space="preserve"> </w:delText>
          </w:r>
        </w:del>
      </w:ins>
    </w:p>
    <w:p w14:paraId="78703ACB" w14:textId="7D025E7A" w:rsidR="004C36E8" w:rsidRPr="009A3E8B" w:rsidDel="00493A1D" w:rsidRDefault="004C36E8" w:rsidP="004C36E8">
      <w:pPr>
        <w:tabs>
          <w:tab w:val="left" w:pos="3236"/>
        </w:tabs>
        <w:rPr>
          <w:ins w:id="591" w:author="Ana Ortiz Monasterio" w:date="2015-02-07T10:47:00Z"/>
          <w:del w:id="592" w:author="Pedro Moctezuma" w:date="2015-02-07T17:46:00Z"/>
          <w:rFonts w:cs="Arial"/>
          <w:color w:val="222222"/>
          <w:shd w:val="clear" w:color="auto" w:fill="FFFFFF"/>
        </w:rPr>
      </w:pPr>
      <w:ins w:id="593" w:author="Ana Ortiz Monasterio" w:date="2015-02-07T10:47:00Z">
        <w:del w:id="594" w:author="Pedro Moctezuma" w:date="2015-02-07T17:46:00Z">
          <w:r w:rsidRPr="009A3E8B" w:rsidDel="00493A1D">
            <w:rPr>
              <w:rFonts w:cs="Arial"/>
              <w:color w:val="222222"/>
              <w:shd w:val="clear" w:color="auto" w:fill="FFFFFF"/>
            </w:rPr>
            <w:delText>•</w:delText>
          </w:r>
        </w:del>
      </w:ins>
      <w:ins w:id="595" w:author="Ana Ortiz Monasterio" w:date="2015-02-07T10:57:00Z">
        <w:del w:id="596" w:author="Pedro Moctezuma" w:date="2015-02-07T17:46:00Z">
          <w:r w:rsidR="00431BEE" w:rsidRPr="009A3E8B" w:rsidDel="00493A1D">
            <w:rPr>
              <w:rFonts w:cs="Arial"/>
              <w:color w:val="222222"/>
              <w:shd w:val="clear" w:color="auto" w:fill="FFFFFF"/>
            </w:rPr>
            <w:delText xml:space="preserve"> </w:delText>
          </w:r>
        </w:del>
      </w:ins>
      <w:ins w:id="597" w:author="Ana Ortiz Monasterio" w:date="2015-02-07T10:47:00Z">
        <w:del w:id="598" w:author="Pedro Moctezuma" w:date="2015-02-07T17:46:00Z">
          <w:r w:rsidRPr="009A3E8B" w:rsidDel="00493A1D">
            <w:rPr>
              <w:rFonts w:cs="Arial"/>
              <w:color w:val="222222"/>
              <w:shd w:val="clear" w:color="auto" w:fill="FFFFFF"/>
            </w:rPr>
            <w:delText>Un Segundo Congreso Nacional “Ciudadanos y Sustentabilidad del Agua en México: La Iniciativa Ciudadana de la Ley General de Aguas y la Construcció</w:delText>
          </w:r>
          <w:r w:rsidR="00431BEE" w:rsidRPr="009A3E8B" w:rsidDel="00493A1D">
            <w:rPr>
              <w:rFonts w:cs="Arial"/>
              <w:color w:val="222222"/>
              <w:shd w:val="clear" w:color="auto" w:fill="FFFFFF"/>
            </w:rPr>
            <w:delText>n del  Buen Gobierno del Agua, realizado en octubre de 2014, en Guadalajara, Jalisco.</w:delText>
          </w:r>
        </w:del>
      </w:ins>
    </w:p>
    <w:p w14:paraId="048C818D" w14:textId="23650978" w:rsidR="004C36E8" w:rsidRPr="009A3E8B" w:rsidDel="00D43EC8" w:rsidRDefault="00431BEE" w:rsidP="00F1132C">
      <w:pPr>
        <w:tabs>
          <w:tab w:val="left" w:pos="3236"/>
        </w:tabs>
        <w:rPr>
          <w:ins w:id="599" w:author="Ana Ortiz Monasterio" w:date="2015-02-07T10:47:00Z"/>
          <w:del w:id="600" w:author="Pedro Moctezuma" w:date="2015-02-07T18:08:00Z"/>
          <w:rFonts w:cs="Arial"/>
          <w:color w:val="222222"/>
          <w:shd w:val="clear" w:color="auto" w:fill="FFFFFF"/>
        </w:rPr>
      </w:pPr>
      <w:ins w:id="601" w:author="Ana Ortiz Monasterio" w:date="2015-02-07T10:58:00Z">
        <w:del w:id="602" w:author="Pedro Moctezuma" w:date="2015-02-07T18:08:00Z">
          <w:r w:rsidRPr="009A3E8B" w:rsidDel="00D43EC8">
            <w:rPr>
              <w:rFonts w:cs="Arial"/>
              <w:color w:val="222222"/>
              <w:shd w:val="clear" w:color="auto" w:fill="FFFFFF"/>
            </w:rPr>
            <w:delText>Para facilitar la participación informada, también se desarrolló un sitio de Internet, un</w:delText>
          </w:r>
        </w:del>
      </w:ins>
      <w:ins w:id="603" w:author="Ana Ortiz Monasterio" w:date="2015-02-07T10:59:00Z">
        <w:del w:id="604" w:author="Pedro Moctezuma" w:date="2015-02-07T18:08:00Z">
          <w:r w:rsidRPr="009A3E8B" w:rsidDel="00D43EC8">
            <w:rPr>
              <w:rFonts w:cs="Arial"/>
              <w:color w:val="222222"/>
              <w:shd w:val="clear" w:color="auto" w:fill="FFFFFF"/>
            </w:rPr>
            <w:delText xml:space="preserve"> perfil de </w:delText>
          </w:r>
        </w:del>
      </w:ins>
      <w:ins w:id="605" w:author="Ana Ortiz Monasterio" w:date="2015-02-07T10:58:00Z">
        <w:del w:id="606" w:author="Pedro Moctezuma" w:date="2015-02-07T18:08:00Z">
          <w:r w:rsidRPr="009A3E8B" w:rsidDel="00D43EC8">
            <w:rPr>
              <w:rFonts w:cs="Arial"/>
              <w:color w:val="222222"/>
              <w:shd w:val="clear" w:color="auto" w:fill="FFFFFF"/>
            </w:rPr>
            <w:delText>F</w:delText>
          </w:r>
        </w:del>
      </w:ins>
      <w:ins w:id="607" w:author="Ana Ortiz Monasterio" w:date="2015-02-07T10:59:00Z">
        <w:del w:id="608" w:author="Pedro Moctezuma" w:date="2015-02-07T18:08:00Z">
          <w:r w:rsidRPr="009A3E8B" w:rsidDel="00D43EC8">
            <w:rPr>
              <w:rFonts w:cs="Arial"/>
              <w:color w:val="222222"/>
              <w:shd w:val="clear" w:color="auto" w:fill="FFFFFF"/>
            </w:rPr>
            <w:delText xml:space="preserve">acebook </w:delText>
          </w:r>
        </w:del>
      </w:ins>
      <w:ins w:id="609" w:author="Ana Ortiz Monasterio" w:date="2015-02-07T10:58:00Z">
        <w:del w:id="610" w:author="Pedro Moctezuma" w:date="2015-02-07T18:08:00Z">
          <w:r w:rsidRPr="009A3E8B" w:rsidDel="00D43EC8">
            <w:rPr>
              <w:rFonts w:cs="Arial"/>
              <w:color w:val="222222"/>
              <w:shd w:val="clear" w:color="auto" w:fill="FFFFFF"/>
            </w:rPr>
            <w:delText xml:space="preserve">y </w:delText>
          </w:r>
        </w:del>
      </w:ins>
      <w:ins w:id="611" w:author="Ana Ortiz Monasterio" w:date="2015-02-07T10:59:00Z">
        <w:del w:id="612" w:author="Pedro Moctezuma" w:date="2015-02-07T18:08:00Z">
          <w:r w:rsidRPr="009A3E8B" w:rsidDel="00D43EC8">
            <w:rPr>
              <w:rFonts w:cs="Arial"/>
              <w:color w:val="222222"/>
              <w:shd w:val="clear" w:color="auto" w:fill="FFFFFF"/>
            </w:rPr>
            <w:delText>trabajo en T</w:delText>
          </w:r>
        </w:del>
      </w:ins>
      <w:ins w:id="613" w:author="Ana Ortiz Monasterio" w:date="2015-02-07T10:58:00Z">
        <w:del w:id="614" w:author="Pedro Moctezuma" w:date="2015-02-07T18:08:00Z">
          <w:r w:rsidRPr="009A3E8B" w:rsidDel="00D43EC8">
            <w:rPr>
              <w:rFonts w:cs="Arial"/>
              <w:color w:val="222222"/>
              <w:shd w:val="clear" w:color="auto" w:fill="FFFFFF"/>
            </w:rPr>
            <w:delText>witter</w:delText>
          </w:r>
        </w:del>
      </w:ins>
      <w:ins w:id="615" w:author="Ana Ortiz Monasterio" w:date="2015-02-07T10:59:00Z">
        <w:del w:id="616" w:author="Pedro Moctezuma" w:date="2015-02-07T18:08:00Z">
          <w:r w:rsidRPr="009A3E8B" w:rsidDel="00D43EC8">
            <w:rPr>
              <w:rFonts w:cs="Arial"/>
              <w:color w:val="222222"/>
              <w:shd w:val="clear" w:color="auto" w:fill="FFFFFF"/>
            </w:rPr>
            <w:delText xml:space="preserve">, así como el </w:delText>
          </w:r>
        </w:del>
      </w:ins>
      <w:ins w:id="617" w:author="Ana Ortiz Monasterio" w:date="2015-02-07T10:58:00Z">
        <w:del w:id="618" w:author="Pedro Moctezuma" w:date="2015-02-07T18:08:00Z">
          <w:r w:rsidRPr="009A3E8B" w:rsidDel="00D43EC8">
            <w:rPr>
              <w:rFonts w:cs="Arial"/>
              <w:color w:val="222222"/>
              <w:shd w:val="clear" w:color="auto" w:fill="FFFFFF"/>
            </w:rPr>
            <w:delText xml:space="preserve">Manual  Agua para Todos, Agua para la Vida </w:delText>
          </w:r>
        </w:del>
      </w:ins>
      <w:ins w:id="619" w:author="Ana Ortiz Monasterio" w:date="2015-02-07T11:00:00Z">
        <w:del w:id="620" w:author="Pedro Moctezuma" w:date="2015-02-07T18:08:00Z">
          <w:r w:rsidRPr="009A3E8B" w:rsidDel="00D43EC8">
            <w:rPr>
              <w:rFonts w:cs="Arial"/>
              <w:color w:val="222222"/>
              <w:shd w:val="clear" w:color="auto" w:fill="FFFFFF"/>
            </w:rPr>
            <w:delText xml:space="preserve">que, además del tiraje impreso </w:delText>
          </w:r>
          <w:r w:rsidR="00F1132C" w:rsidRPr="009A3E8B" w:rsidDel="00D43EC8">
            <w:rPr>
              <w:rFonts w:cs="Arial"/>
              <w:color w:val="222222"/>
              <w:shd w:val="clear" w:color="auto" w:fill="FFFFFF"/>
            </w:rPr>
            <w:delText xml:space="preserve">desde </w:delText>
          </w:r>
        </w:del>
      </w:ins>
      <w:ins w:id="621" w:author="Ana Ortiz Monasterio" w:date="2015-02-07T11:01:00Z">
        <w:del w:id="622" w:author="Pedro Moctezuma" w:date="2015-02-07T18:08:00Z">
          <w:r w:rsidR="00F1132C" w:rsidRPr="009A3E8B" w:rsidDel="00D43EC8">
            <w:rPr>
              <w:rFonts w:cs="Arial"/>
              <w:color w:val="222222"/>
              <w:shd w:val="clear" w:color="auto" w:fill="FFFFFF"/>
            </w:rPr>
            <w:delText xml:space="preserve">que se concluyó ha estado accesible para ser descargado </w:delText>
          </w:r>
        </w:del>
      </w:ins>
      <w:ins w:id="623" w:author="Ana Ortiz Monasterio" w:date="2015-02-07T11:02:00Z">
        <w:del w:id="624" w:author="Pedro Moctezuma" w:date="2015-02-07T18:08:00Z">
          <w:r w:rsidR="00F1132C" w:rsidRPr="009A3E8B" w:rsidDel="00D43EC8">
            <w:rPr>
              <w:rFonts w:cs="Arial"/>
              <w:color w:val="222222"/>
              <w:shd w:val="clear" w:color="auto" w:fill="FFFFFF"/>
            </w:rPr>
            <w:delText xml:space="preserve">en el portal </w:delText>
          </w:r>
        </w:del>
      </w:ins>
      <w:ins w:id="625" w:author="Ana Ortiz Monasterio" w:date="2015-02-07T11:01:00Z">
        <w:del w:id="626" w:author="Pedro Moctezuma" w:date="2015-02-07T18:08:00Z">
          <w:r w:rsidR="00F1132C" w:rsidRPr="009A3E8B" w:rsidDel="00D43EC8">
            <w:rPr>
              <w:rFonts w:cs="Arial"/>
              <w:color w:val="222222"/>
              <w:shd w:val="clear" w:color="auto" w:fill="FFFFFF"/>
            </w:rPr>
            <w:delText>www.aguaparatodos.org.mx.</w:delText>
          </w:r>
        </w:del>
      </w:ins>
    </w:p>
    <w:p w14:paraId="205AF9B9" w14:textId="55B97A34" w:rsidR="009F06CA" w:rsidRDefault="00D43EC8" w:rsidP="004C36E8">
      <w:pPr>
        <w:tabs>
          <w:tab w:val="left" w:pos="3236"/>
        </w:tabs>
        <w:rPr>
          <w:ins w:id="627" w:author="Pedro Moctezuma" w:date="2015-02-07T18:09:00Z"/>
          <w:rFonts w:cs="Arial"/>
          <w:color w:val="222222"/>
          <w:shd w:val="clear" w:color="auto" w:fill="FFFFFF"/>
        </w:rPr>
      </w:pPr>
      <w:ins w:id="628" w:author="Pedro Moctezuma" w:date="2015-02-07T18:09:00Z">
        <w:r>
          <w:rPr>
            <w:rFonts w:cs="Arial"/>
            <w:color w:val="222222"/>
            <w:shd w:val="clear" w:color="auto" w:fill="FFFFFF"/>
          </w:rPr>
          <w:t xml:space="preserve">En todo, el proceso de diseño </w:t>
        </w:r>
      </w:ins>
      <w:ins w:id="629" w:author="Pedro Moctezuma" w:date="2015-02-07T18:10:00Z">
        <w:r>
          <w:rPr>
            <w:rFonts w:cs="Arial"/>
            <w:color w:val="222222"/>
            <w:shd w:val="clear" w:color="auto" w:fill="FFFFFF"/>
          </w:rPr>
          <w:t xml:space="preserve">ha implicado </w:t>
        </w:r>
      </w:ins>
      <w:ins w:id="630" w:author="Pedro Moctezuma" w:date="2015-02-07T18:11:00Z">
        <w:r>
          <w:rPr>
            <w:rFonts w:cs="Arial"/>
            <w:color w:val="222222"/>
            <w:shd w:val="clear" w:color="auto" w:fill="FFFFFF"/>
          </w:rPr>
          <w:t xml:space="preserve">dos Congresos Ciudadanos Nacionales; </w:t>
        </w:r>
      </w:ins>
      <w:ins w:id="631" w:author="Pedro Moctezuma" w:date="2015-02-07T18:10:00Z">
        <w:r>
          <w:rPr>
            <w:rFonts w:cs="Arial"/>
            <w:color w:val="222222"/>
            <w:shd w:val="clear" w:color="auto" w:fill="FFFFFF"/>
          </w:rPr>
          <w:t>más de 60</w:t>
        </w:r>
      </w:ins>
      <w:ins w:id="632" w:author="Pedro Moctezuma" w:date="2015-02-07T18:12:00Z">
        <w:r>
          <w:rPr>
            <w:rFonts w:cs="Arial"/>
            <w:color w:val="222222"/>
            <w:shd w:val="clear" w:color="auto" w:fill="FFFFFF"/>
          </w:rPr>
          <w:t xml:space="preserve"> talleres y </w:t>
        </w:r>
      </w:ins>
      <w:ins w:id="633" w:author="Pedro Moctezuma" w:date="2015-02-07T18:10:00Z">
        <w:r>
          <w:rPr>
            <w:rFonts w:cs="Arial"/>
            <w:color w:val="222222"/>
            <w:shd w:val="clear" w:color="auto" w:fill="FFFFFF"/>
          </w:rPr>
          <w:t>reuniones de trabajo</w:t>
        </w:r>
      </w:ins>
      <w:ins w:id="634" w:author="Pedro Moctezuma" w:date="2015-02-07T18:12:00Z">
        <w:r>
          <w:rPr>
            <w:rFonts w:cs="Arial"/>
            <w:color w:val="222222"/>
            <w:shd w:val="clear" w:color="auto" w:fill="FFFFFF"/>
          </w:rPr>
          <w:t xml:space="preserve"> en 26 estados;</w:t>
        </w:r>
      </w:ins>
      <w:ins w:id="635" w:author="Pedro Moctezuma" w:date="2015-02-07T18:10:00Z">
        <w:r>
          <w:rPr>
            <w:rFonts w:cs="Arial"/>
            <w:color w:val="222222"/>
            <w:shd w:val="clear" w:color="auto" w:fill="FFFFFF"/>
          </w:rPr>
          <w:t xml:space="preserve"> cuatro sesiones </w:t>
        </w:r>
      </w:ins>
      <w:ins w:id="636" w:author="Pedro Moctezuma" w:date="2015-02-08T23:50:00Z">
        <w:r w:rsidR="007B643E">
          <w:rPr>
            <w:rFonts w:cs="Arial"/>
            <w:color w:val="222222"/>
            <w:shd w:val="clear" w:color="auto" w:fill="FFFFFF"/>
          </w:rPr>
          <w:t xml:space="preserve">de trabajo </w:t>
        </w:r>
      </w:ins>
      <w:ins w:id="637" w:author="Pedro Moctezuma" w:date="2015-02-07T18:10:00Z">
        <w:r>
          <w:rPr>
            <w:rFonts w:cs="Arial"/>
            <w:color w:val="222222"/>
            <w:shd w:val="clear" w:color="auto" w:fill="FFFFFF"/>
          </w:rPr>
          <w:t>con la Comisión de Recursos Hidr</w:t>
        </w:r>
      </w:ins>
      <w:ins w:id="638" w:author="Pedro Moctezuma" w:date="2015-02-07T18:11:00Z">
        <w:r>
          <w:rPr>
            <w:rFonts w:cs="Arial"/>
            <w:color w:val="222222"/>
            <w:shd w:val="clear" w:color="auto" w:fill="FFFFFF"/>
          </w:rPr>
          <w:t xml:space="preserve">áulicos de la Cámara de Diputados, y un foro realizado en el Senado de la República. </w:t>
        </w:r>
      </w:ins>
    </w:p>
    <w:p w14:paraId="6F2FFCF8" w14:textId="4791EF29" w:rsidR="004C36E8" w:rsidRPr="009A3E8B" w:rsidRDefault="00D43EC8" w:rsidP="004C36E8">
      <w:pPr>
        <w:tabs>
          <w:tab w:val="left" w:pos="3236"/>
        </w:tabs>
        <w:rPr>
          <w:ins w:id="639" w:author="Ana Ortiz Monasterio" w:date="2015-02-07T10:47:00Z"/>
          <w:rFonts w:cs="Arial"/>
          <w:color w:val="222222"/>
          <w:shd w:val="clear" w:color="auto" w:fill="FFFFFF"/>
        </w:rPr>
      </w:pPr>
      <w:ins w:id="640" w:author="Pedro Moctezuma" w:date="2015-02-07T18:13:00Z">
        <w:r>
          <w:rPr>
            <w:rFonts w:cs="Arial"/>
            <w:color w:val="222222"/>
            <w:shd w:val="clear" w:color="auto" w:fill="FFFFFF"/>
          </w:rPr>
          <w:t xml:space="preserve">El producto, </w:t>
        </w:r>
      </w:ins>
      <w:ins w:id="641" w:author="Ana Ortiz Monasterio" w:date="2015-02-07T11:02:00Z">
        <w:del w:id="642" w:author="Pedro Moctezuma" w:date="2015-02-07T18:13:00Z">
          <w:r w:rsidR="00F1132C" w:rsidRPr="009A3E8B" w:rsidDel="00D43EC8">
            <w:rPr>
              <w:rFonts w:cs="Arial"/>
              <w:color w:val="222222"/>
              <w:shd w:val="clear" w:color="auto" w:fill="FFFFFF"/>
            </w:rPr>
            <w:delText>En e</w:delText>
          </w:r>
        </w:del>
      </w:ins>
      <w:ins w:id="643" w:author="Ana Ortiz Monasterio" w:date="2015-02-07T10:47:00Z">
        <w:del w:id="644" w:author="Pedro Moctezuma" w:date="2015-02-07T18:13:00Z">
          <w:r w:rsidR="00F1132C" w:rsidRPr="009A3E8B" w:rsidDel="00D43EC8">
            <w:rPr>
              <w:rFonts w:cs="Arial"/>
              <w:color w:val="222222"/>
              <w:shd w:val="clear" w:color="auto" w:fill="FFFFFF"/>
            </w:rPr>
            <w:delText>ste</w:delText>
          </w:r>
          <w:r w:rsidR="004C36E8" w:rsidRPr="009A3E8B" w:rsidDel="00D43EC8">
            <w:rPr>
              <w:rFonts w:cs="Arial"/>
              <w:color w:val="222222"/>
              <w:shd w:val="clear" w:color="auto" w:fill="FFFFFF"/>
            </w:rPr>
            <w:delText xml:space="preserve"> </w:delText>
          </w:r>
        </w:del>
      </w:ins>
      <w:ins w:id="645" w:author="Ana Ortiz Monasterio" w:date="2015-02-07T11:02:00Z">
        <w:del w:id="646" w:author="Pedro Moctezuma" w:date="2015-02-07T18:13:00Z">
          <w:r w:rsidR="00F1132C" w:rsidRPr="009A3E8B" w:rsidDel="00D43EC8">
            <w:rPr>
              <w:rFonts w:cs="Arial"/>
              <w:color w:val="222222"/>
              <w:shd w:val="clear" w:color="auto" w:fill="FFFFFF"/>
            </w:rPr>
            <w:delText xml:space="preserve">intenso proceso de trabajo </w:delText>
          </w:r>
        </w:del>
      </w:ins>
      <w:ins w:id="647" w:author="Ana Ortiz Monasterio" w:date="2015-02-07T10:47:00Z">
        <w:del w:id="648" w:author="Pedro Moctezuma" w:date="2015-02-07T18:13:00Z">
          <w:r w:rsidR="004C36E8" w:rsidRPr="009A3E8B" w:rsidDel="00D43EC8">
            <w:rPr>
              <w:rFonts w:cs="Arial"/>
              <w:color w:val="222222"/>
              <w:shd w:val="clear" w:color="auto" w:fill="FFFFFF"/>
            </w:rPr>
            <w:delText xml:space="preserve">colectivo </w:delText>
          </w:r>
        </w:del>
      </w:ins>
      <w:ins w:id="649" w:author="Ana Ortiz Monasterio" w:date="2015-02-07T11:02:00Z">
        <w:del w:id="650" w:author="Pedro Moctezuma" w:date="2015-02-07T18:13:00Z">
          <w:r w:rsidR="00F1132C" w:rsidRPr="009A3E8B" w:rsidDel="00D43EC8">
            <w:rPr>
              <w:rFonts w:cs="Arial"/>
              <w:color w:val="222222"/>
              <w:shd w:val="clear" w:color="auto" w:fill="FFFFFF"/>
            </w:rPr>
            <w:delText xml:space="preserve">se desarrolló un propuesta </w:delText>
          </w:r>
        </w:del>
      </w:ins>
      <w:ins w:id="651" w:author="Ana Ortiz Monasterio" w:date="2015-02-07T11:03:00Z">
        <w:del w:id="652" w:author="Pedro Moctezuma" w:date="2015-02-07T18:13:00Z">
          <w:r w:rsidR="00F1132C" w:rsidRPr="009A3E8B" w:rsidDel="00D43EC8">
            <w:rPr>
              <w:rFonts w:cs="Arial"/>
              <w:color w:val="222222"/>
              <w:shd w:val="clear" w:color="auto" w:fill="FFFFFF"/>
            </w:rPr>
            <w:delText>c</w:delText>
          </w:r>
        </w:del>
      </w:ins>
      <w:ins w:id="653" w:author="Ana Ortiz Monasterio" w:date="2015-02-07T10:47:00Z">
        <w:del w:id="654" w:author="Pedro Moctezuma" w:date="2015-02-07T18:13:00Z">
          <w:r w:rsidR="004C36E8" w:rsidRPr="009A3E8B" w:rsidDel="00D43EC8">
            <w:rPr>
              <w:rFonts w:cs="Arial"/>
              <w:color w:val="222222"/>
              <w:shd w:val="clear" w:color="auto" w:fill="FFFFFF"/>
            </w:rPr>
            <w:delText xml:space="preserve">iudadana de Ley General de Aguas, integral, </w:delText>
          </w:r>
        </w:del>
        <w:r w:rsidR="004C36E8" w:rsidRPr="009A3E8B">
          <w:rPr>
            <w:rFonts w:cs="Arial"/>
            <w:color w:val="222222"/>
            <w:shd w:val="clear" w:color="auto" w:fill="FFFFFF"/>
          </w:rPr>
          <w:t xml:space="preserve">técnicamente fundamentada y </w:t>
        </w:r>
      </w:ins>
      <w:ins w:id="655" w:author="Pedro Moctezuma" w:date="2015-02-08T23:50:00Z">
        <w:r w:rsidR="007B643E">
          <w:rPr>
            <w:rFonts w:cs="Arial"/>
            <w:color w:val="222222"/>
            <w:shd w:val="clear" w:color="auto" w:fill="FFFFFF"/>
          </w:rPr>
          <w:t>ampliamente construido</w:t>
        </w:r>
      </w:ins>
      <w:ins w:id="656" w:author="Ana Ortiz Monasterio" w:date="2015-02-07T10:47:00Z">
        <w:del w:id="657" w:author="Pedro Moctezuma" w:date="2015-02-08T23:50:00Z">
          <w:r w:rsidR="004C36E8" w:rsidRPr="009A3E8B" w:rsidDel="007B643E">
            <w:rPr>
              <w:rFonts w:cs="Arial"/>
              <w:color w:val="222222"/>
              <w:shd w:val="clear" w:color="auto" w:fill="FFFFFF"/>
            </w:rPr>
            <w:delText>ampliamente consensada</w:delText>
          </w:r>
        </w:del>
      </w:ins>
      <w:ins w:id="658" w:author="Pedro Moctezuma" w:date="2015-02-07T18:14:00Z">
        <w:r>
          <w:rPr>
            <w:rFonts w:cs="Arial"/>
            <w:color w:val="222222"/>
            <w:shd w:val="clear" w:color="auto" w:fill="FFFFFF"/>
          </w:rPr>
          <w:t xml:space="preserve">, </w:t>
        </w:r>
      </w:ins>
      <w:ins w:id="659" w:author="Pedro Moctezuma" w:date="2015-02-07T18:18:00Z">
        <w:r w:rsidR="00B01637">
          <w:rPr>
            <w:rFonts w:cs="Arial"/>
            <w:color w:val="222222"/>
            <w:shd w:val="clear" w:color="auto" w:fill="FFFFFF"/>
          </w:rPr>
          <w:t>obliga el cumplimiento con planes consensados</w:t>
        </w:r>
      </w:ins>
      <w:ins w:id="660" w:author="Pedro Moctezuma" w:date="2015-02-07T18:19:00Z">
        <w:r w:rsidR="00B01637">
          <w:rPr>
            <w:rFonts w:cs="Arial"/>
            <w:color w:val="222222"/>
            <w:shd w:val="clear" w:color="auto" w:fill="FFFFFF"/>
          </w:rPr>
          <w:t>;</w:t>
        </w:r>
      </w:ins>
      <w:ins w:id="661" w:author="Pedro Moctezuma" w:date="2015-02-07T18:18:00Z">
        <w:r w:rsidR="00B01637">
          <w:rPr>
            <w:rFonts w:cs="Arial"/>
            <w:color w:val="222222"/>
            <w:shd w:val="clear" w:color="auto" w:fill="FFFFFF"/>
          </w:rPr>
          <w:t xml:space="preserve"> </w:t>
        </w:r>
      </w:ins>
      <w:ins w:id="662" w:author="Ana Ortiz Monasterio" w:date="2015-02-07T11:03:00Z">
        <w:del w:id="663" w:author="Pedro Moctezuma" w:date="2015-02-07T18:14:00Z">
          <w:r w:rsidR="00F1132C" w:rsidRPr="009A3E8B" w:rsidDel="00D43EC8">
            <w:rPr>
              <w:rFonts w:cs="Arial"/>
              <w:color w:val="222222"/>
              <w:shd w:val="clear" w:color="auto" w:fill="FFFFFF"/>
            </w:rPr>
            <w:delText xml:space="preserve"> que</w:delText>
          </w:r>
        </w:del>
      </w:ins>
      <w:ins w:id="664" w:author="Ana Ortiz Monasterio" w:date="2015-02-07T10:47:00Z">
        <w:del w:id="665" w:author="Pedro Moctezuma" w:date="2015-02-07T18:14:00Z">
          <w:r w:rsidR="004C36E8" w:rsidRPr="009A3E8B" w:rsidDel="00D43EC8">
            <w:rPr>
              <w:rFonts w:cs="Arial"/>
              <w:color w:val="222222"/>
              <w:shd w:val="clear" w:color="auto" w:fill="FFFFFF"/>
            </w:rPr>
            <w:delText xml:space="preserve"> </w:delText>
          </w:r>
        </w:del>
        <w:del w:id="666" w:author="Pedro Moctezuma" w:date="2015-02-07T18:19:00Z">
          <w:r w:rsidR="004C36E8" w:rsidRPr="009A3E8B" w:rsidDel="00B01637">
            <w:rPr>
              <w:rFonts w:cs="Arial"/>
              <w:color w:val="222222"/>
              <w:shd w:val="clear" w:color="auto" w:fill="FFFFFF"/>
            </w:rPr>
            <w:delText xml:space="preserve">responsabiliza y </w:delText>
          </w:r>
        </w:del>
        <w:r w:rsidR="004C36E8" w:rsidRPr="009A3E8B">
          <w:rPr>
            <w:rFonts w:cs="Arial"/>
            <w:color w:val="222222"/>
            <w:shd w:val="clear" w:color="auto" w:fill="FFFFFF"/>
          </w:rPr>
          <w:t>fortalece el potencia</w:t>
        </w:r>
        <w:r w:rsidR="00F1132C" w:rsidRPr="009A3E8B">
          <w:rPr>
            <w:rFonts w:cs="Arial"/>
            <w:color w:val="222222"/>
            <w:shd w:val="clear" w:color="auto" w:fill="FFFFFF"/>
          </w:rPr>
          <w:t xml:space="preserve">l de </w:t>
        </w:r>
      </w:ins>
      <w:ins w:id="667" w:author="Pedro Moctezuma" w:date="2015-02-07T18:14:00Z">
        <w:r w:rsidR="00181CD0">
          <w:rPr>
            <w:rFonts w:cs="Arial"/>
            <w:color w:val="222222"/>
            <w:shd w:val="clear" w:color="auto" w:fill="FFFFFF"/>
          </w:rPr>
          <w:t xml:space="preserve">las </w:t>
        </w:r>
      </w:ins>
      <w:ins w:id="668" w:author="Ana Ortiz Monasterio" w:date="2015-02-07T10:47:00Z">
        <w:r w:rsidR="00F1132C" w:rsidRPr="009A3E8B">
          <w:rPr>
            <w:rFonts w:cs="Arial"/>
            <w:color w:val="222222"/>
            <w:shd w:val="clear" w:color="auto" w:fill="FFFFFF"/>
          </w:rPr>
          <w:t xml:space="preserve">comunidades y </w:t>
        </w:r>
      </w:ins>
      <w:ins w:id="669" w:author="Pedro Moctezuma" w:date="2015-02-07T18:14:00Z">
        <w:r w:rsidR="00181CD0">
          <w:rPr>
            <w:rFonts w:cs="Arial"/>
            <w:color w:val="222222"/>
            <w:shd w:val="clear" w:color="auto" w:fill="FFFFFF"/>
          </w:rPr>
          <w:t xml:space="preserve">los </w:t>
        </w:r>
      </w:ins>
      <w:ins w:id="670" w:author="Ana Ortiz Monasterio" w:date="2015-02-07T10:47:00Z">
        <w:r w:rsidR="00F1132C" w:rsidRPr="009A3E8B">
          <w:rPr>
            <w:rFonts w:cs="Arial"/>
            <w:color w:val="222222"/>
            <w:shd w:val="clear" w:color="auto" w:fill="FFFFFF"/>
          </w:rPr>
          <w:t>ciudadanos</w:t>
        </w:r>
      </w:ins>
      <w:ins w:id="671" w:author="Pedro Moctezuma" w:date="2015-02-07T18:14:00Z">
        <w:r w:rsidR="00181CD0">
          <w:rPr>
            <w:rFonts w:cs="Arial"/>
            <w:color w:val="222222"/>
            <w:shd w:val="clear" w:color="auto" w:fill="FFFFFF"/>
          </w:rPr>
          <w:t>;</w:t>
        </w:r>
      </w:ins>
      <w:ins w:id="672" w:author="Ana Ortiz Monasterio" w:date="2015-02-07T10:47:00Z">
        <w:del w:id="673" w:author="Pedro Moctezuma" w:date="2015-02-07T18:14:00Z">
          <w:r w:rsidR="00F1132C" w:rsidRPr="009A3E8B" w:rsidDel="00181CD0">
            <w:rPr>
              <w:rFonts w:cs="Arial"/>
              <w:color w:val="222222"/>
              <w:shd w:val="clear" w:color="auto" w:fill="FFFFFF"/>
            </w:rPr>
            <w:delText>,</w:delText>
          </w:r>
        </w:del>
        <w:r w:rsidR="00F1132C" w:rsidRPr="009A3E8B">
          <w:rPr>
            <w:rFonts w:cs="Arial"/>
            <w:color w:val="222222"/>
            <w:shd w:val="clear" w:color="auto" w:fill="FFFFFF"/>
          </w:rPr>
          <w:t xml:space="preserve"> f</w:t>
        </w:r>
        <w:r w:rsidR="004C36E8" w:rsidRPr="009A3E8B">
          <w:rPr>
            <w:rFonts w:cs="Arial"/>
            <w:color w:val="222222"/>
            <w:shd w:val="clear" w:color="auto" w:fill="FFFFFF"/>
          </w:rPr>
          <w:t>ija obligaciones para funcionarios con consecuencias inmediatas en caso de incumplimiento</w:t>
        </w:r>
      </w:ins>
      <w:ins w:id="674" w:author="Pedro Moctezuma" w:date="2015-02-07T18:14:00Z">
        <w:r w:rsidR="00181CD0">
          <w:rPr>
            <w:rFonts w:cs="Arial"/>
            <w:color w:val="222222"/>
            <w:shd w:val="clear" w:color="auto" w:fill="FFFFFF"/>
          </w:rPr>
          <w:t>;</w:t>
        </w:r>
      </w:ins>
      <w:ins w:id="675" w:author="Ana Ortiz Monasterio" w:date="2015-02-07T10:47:00Z">
        <w:del w:id="676" w:author="Pedro Moctezuma" w:date="2015-02-07T18:14:00Z">
          <w:r w:rsidR="004C36E8" w:rsidRPr="009A3E8B" w:rsidDel="00181CD0">
            <w:rPr>
              <w:rFonts w:cs="Arial"/>
              <w:color w:val="222222"/>
              <w:shd w:val="clear" w:color="auto" w:fill="FFFFFF"/>
            </w:rPr>
            <w:delText>,</w:delText>
          </w:r>
        </w:del>
        <w:r w:rsidR="004C36E8" w:rsidRPr="009A3E8B">
          <w:rPr>
            <w:rFonts w:cs="Arial"/>
            <w:color w:val="222222"/>
            <w:shd w:val="clear" w:color="auto" w:fill="FFFFFF"/>
          </w:rPr>
          <w:t xml:space="preserve"> y </w:t>
        </w:r>
      </w:ins>
      <w:ins w:id="677" w:author="Pedro Moctezuma" w:date="2015-02-07T18:19:00Z">
        <w:r w:rsidR="00B01637">
          <w:rPr>
            <w:rFonts w:cs="Arial"/>
            <w:color w:val="222222"/>
            <w:shd w:val="clear" w:color="auto" w:fill="FFFFFF"/>
          </w:rPr>
          <w:t>permite</w:t>
        </w:r>
      </w:ins>
      <w:ins w:id="678" w:author="Ana Ortiz Monasterio" w:date="2015-02-07T10:47:00Z">
        <w:del w:id="679" w:author="Pedro Moctezuma" w:date="2015-02-07T18:19:00Z">
          <w:r w:rsidR="004C36E8" w:rsidRPr="009A3E8B" w:rsidDel="00B01637">
            <w:rPr>
              <w:rFonts w:cs="Arial"/>
              <w:color w:val="222222"/>
              <w:shd w:val="clear" w:color="auto" w:fill="FFFFFF"/>
            </w:rPr>
            <w:delText>establece mecanismos eficaces para</w:delText>
          </w:r>
        </w:del>
        <w:r w:rsidR="004C36E8" w:rsidRPr="009A3E8B">
          <w:rPr>
            <w:rFonts w:cs="Arial"/>
            <w:color w:val="222222"/>
            <w:shd w:val="clear" w:color="auto" w:fill="FFFFFF"/>
          </w:rPr>
          <w:t xml:space="preserve"> cancelar proyectos dañinos que </w:t>
        </w:r>
      </w:ins>
      <w:ins w:id="680" w:author="Pedro Moctezuma" w:date="2015-02-07T18:14:00Z">
        <w:r w:rsidR="00181CD0">
          <w:rPr>
            <w:rFonts w:cs="Arial"/>
            <w:color w:val="222222"/>
            <w:shd w:val="clear" w:color="auto" w:fill="FFFFFF"/>
          </w:rPr>
          <w:t>pudieran resultar</w:t>
        </w:r>
      </w:ins>
      <w:ins w:id="681" w:author="Ana Ortiz Monasterio" w:date="2015-02-07T10:47:00Z">
        <w:del w:id="682" w:author="Pedro Moctezuma" w:date="2015-02-07T18:14:00Z">
          <w:r w:rsidR="004C36E8" w:rsidRPr="009A3E8B" w:rsidDel="00181CD0">
            <w:rPr>
              <w:rFonts w:cs="Arial"/>
              <w:color w:val="222222"/>
              <w:shd w:val="clear" w:color="auto" w:fill="FFFFFF"/>
            </w:rPr>
            <w:delText>resultan</w:delText>
          </w:r>
        </w:del>
        <w:r w:rsidR="004C36E8" w:rsidRPr="009A3E8B">
          <w:rPr>
            <w:rFonts w:cs="Arial"/>
            <w:color w:val="222222"/>
            <w:shd w:val="clear" w:color="auto" w:fill="FFFFFF"/>
          </w:rPr>
          <w:t xml:space="preserve"> de autorizaciones </w:t>
        </w:r>
        <w:del w:id="683" w:author="Pedro Moctezuma" w:date="2015-02-07T18:19:00Z">
          <w:r w:rsidR="004C36E8" w:rsidRPr="009A3E8B" w:rsidDel="00B01637">
            <w:rPr>
              <w:rFonts w:cs="Arial"/>
              <w:color w:val="222222"/>
              <w:shd w:val="clear" w:color="auto" w:fill="FFFFFF"/>
            </w:rPr>
            <w:delText xml:space="preserve">o concesiones </w:delText>
          </w:r>
        </w:del>
        <w:r w:rsidR="004C36E8" w:rsidRPr="009A3E8B">
          <w:rPr>
            <w:rFonts w:cs="Arial"/>
            <w:color w:val="222222"/>
            <w:shd w:val="clear" w:color="auto" w:fill="FFFFFF"/>
          </w:rPr>
          <w:t xml:space="preserve">irregulares. </w:t>
        </w:r>
      </w:ins>
    </w:p>
    <w:p w14:paraId="1F089900" w14:textId="346BA1A7" w:rsidR="004C36E8" w:rsidRPr="009A3E8B" w:rsidRDefault="00A02C4B">
      <w:pPr>
        <w:tabs>
          <w:tab w:val="left" w:pos="3236"/>
        </w:tabs>
        <w:rPr>
          <w:ins w:id="684" w:author="Ana Ortiz Monasterio" w:date="2015-02-07T10:47:00Z"/>
          <w:rFonts w:cs="Arial"/>
          <w:color w:val="222222"/>
          <w:shd w:val="clear" w:color="auto" w:fill="FFFFFF"/>
        </w:rPr>
      </w:pPr>
      <w:ins w:id="685" w:author="Pedro Moctezuma" w:date="2015-02-09T09:28:00Z">
        <w:r>
          <w:rPr>
            <w:rFonts w:cs="Arial"/>
            <w:color w:val="222222"/>
            <w:shd w:val="clear" w:color="auto" w:fill="FFFFFF"/>
          </w:rPr>
          <w:t>Esta fuerza exhaustiva nos ha permitido comprender</w:t>
        </w:r>
      </w:ins>
      <w:ins w:id="686" w:author="Pedro Moctezuma" w:date="2015-02-09T09:29:00Z">
        <w:r>
          <w:rPr>
            <w:rFonts w:cs="Arial"/>
            <w:color w:val="222222"/>
            <w:shd w:val="clear" w:color="auto" w:fill="FFFFFF"/>
          </w:rPr>
          <w:t xml:space="preserve"> </w:t>
        </w:r>
      </w:ins>
      <w:ins w:id="687" w:author="Pedro Moctezuma" w:date="2015-02-07T18:19:00Z">
        <w:r w:rsidR="00B01637">
          <w:rPr>
            <w:rFonts w:cs="Arial"/>
            <w:color w:val="222222"/>
            <w:shd w:val="clear" w:color="auto" w:fill="FFFFFF"/>
          </w:rPr>
          <w:t>cu</w:t>
        </w:r>
      </w:ins>
      <w:ins w:id="688" w:author="Pedro Moctezuma" w:date="2015-02-07T18:20:00Z">
        <w:r w:rsidR="00B01637">
          <w:rPr>
            <w:rFonts w:cs="Arial"/>
            <w:color w:val="222222"/>
            <w:shd w:val="clear" w:color="auto" w:fill="FFFFFF"/>
          </w:rPr>
          <w:t xml:space="preserve">ál es la ley que México necesita, y nos comprometemos </w:t>
        </w:r>
      </w:ins>
      <w:ins w:id="689" w:author="Pedro Moctezuma" w:date="2015-02-07T18:21:00Z">
        <w:r w:rsidR="00B01637">
          <w:rPr>
            <w:rFonts w:cs="Arial"/>
            <w:color w:val="222222"/>
            <w:shd w:val="clear" w:color="auto" w:fill="FFFFFF"/>
          </w:rPr>
          <w:t xml:space="preserve">a </w:t>
        </w:r>
      </w:ins>
      <w:ins w:id="690" w:author="Pedro Moctezuma" w:date="2015-02-07T18:20:00Z">
        <w:r>
          <w:rPr>
            <w:rFonts w:cs="Arial"/>
            <w:color w:val="222222"/>
            <w:shd w:val="clear" w:color="auto" w:fill="FFFFFF"/>
          </w:rPr>
          <w:t xml:space="preserve">seguir trabajando </w:t>
        </w:r>
        <w:r w:rsidR="00B01637">
          <w:rPr>
            <w:rFonts w:cs="Arial"/>
            <w:color w:val="222222"/>
            <w:shd w:val="clear" w:color="auto" w:fill="FFFFFF"/>
          </w:rPr>
          <w:t xml:space="preserve">hasta lograrla. </w:t>
        </w:r>
      </w:ins>
      <w:ins w:id="691" w:author="Ana Ortiz Monasterio" w:date="2015-02-07T10:47:00Z">
        <w:del w:id="692" w:author="Pedro Moctezuma" w:date="2015-02-07T18:15:00Z">
          <w:r w:rsidR="004C36E8" w:rsidRPr="009A3E8B" w:rsidDel="00181CD0">
            <w:rPr>
              <w:rFonts w:cs="Arial"/>
              <w:color w:val="222222"/>
              <w:shd w:val="clear" w:color="auto" w:fill="FFFFFF"/>
            </w:rPr>
            <w:delText>Con apoyo del Fondo Mexicano para la C</w:delText>
          </w:r>
        </w:del>
      </w:ins>
      <w:ins w:id="693" w:author="Ana Ortiz Monasterio" w:date="2015-02-07T10:48:00Z">
        <w:del w:id="694" w:author="Pedro Moctezuma" w:date="2015-02-07T18:15:00Z">
          <w:r w:rsidR="004C36E8" w:rsidRPr="009A3E8B" w:rsidDel="00181CD0">
            <w:rPr>
              <w:rFonts w:cs="Arial"/>
              <w:color w:val="222222"/>
              <w:shd w:val="clear" w:color="auto" w:fill="FFFFFF"/>
            </w:rPr>
            <w:delText xml:space="preserve">onservación de la </w:delText>
          </w:r>
        </w:del>
      </w:ins>
      <w:ins w:id="695" w:author="Ana Ortiz Monasterio" w:date="2015-02-07T10:47:00Z">
        <w:del w:id="696" w:author="Pedro Moctezuma" w:date="2015-02-07T18:15:00Z">
          <w:r w:rsidR="004C36E8" w:rsidRPr="009A3E8B" w:rsidDel="00181CD0">
            <w:rPr>
              <w:rFonts w:cs="Arial"/>
              <w:color w:val="222222"/>
              <w:shd w:val="clear" w:color="auto" w:fill="FFFFFF"/>
            </w:rPr>
            <w:delText>N</w:delText>
          </w:r>
        </w:del>
      </w:ins>
      <w:ins w:id="697" w:author="Ana Ortiz Monasterio" w:date="2015-02-07T10:48:00Z">
        <w:del w:id="698" w:author="Pedro Moctezuma" w:date="2015-02-07T18:15:00Z">
          <w:r w:rsidR="004C36E8" w:rsidRPr="009A3E8B" w:rsidDel="00181CD0">
            <w:rPr>
              <w:rFonts w:cs="Arial"/>
              <w:color w:val="222222"/>
              <w:shd w:val="clear" w:color="auto" w:fill="FFFFFF"/>
            </w:rPr>
            <w:delText>aturaleza,</w:delText>
          </w:r>
        </w:del>
      </w:ins>
      <w:ins w:id="699" w:author="Ana Ortiz Monasterio" w:date="2015-02-07T10:47:00Z">
        <w:del w:id="700" w:author="Pedro Moctezuma" w:date="2015-02-07T18:15:00Z">
          <w:r w:rsidR="004C36E8" w:rsidRPr="009A3E8B" w:rsidDel="00181CD0">
            <w:rPr>
              <w:rFonts w:cs="Arial"/>
              <w:color w:val="222222"/>
              <w:shd w:val="clear" w:color="auto" w:fill="FFFFFF"/>
            </w:rPr>
            <w:delText xml:space="preserve"> la propuesta</w:delText>
          </w:r>
        </w:del>
      </w:ins>
      <w:ins w:id="701" w:author="Ana Ortiz Monasterio" w:date="2015-02-07T11:03:00Z">
        <w:del w:id="702" w:author="Pedro Moctezuma" w:date="2015-02-07T18:15:00Z">
          <w:r w:rsidR="00F1132C" w:rsidRPr="009A3E8B" w:rsidDel="00181CD0">
            <w:rPr>
              <w:rFonts w:cs="Arial"/>
              <w:color w:val="222222"/>
              <w:shd w:val="clear" w:color="auto" w:fill="FFFFFF"/>
            </w:rPr>
            <w:delText xml:space="preserve"> </w:delText>
          </w:r>
        </w:del>
      </w:ins>
      <w:ins w:id="703" w:author="Ana Ortiz Monasterio" w:date="2015-02-07T10:48:00Z">
        <w:del w:id="704" w:author="Pedro Moctezuma" w:date="2015-02-07T18:15:00Z">
          <w:r w:rsidR="004C36E8" w:rsidRPr="009A3E8B" w:rsidDel="00181CD0">
            <w:rPr>
              <w:rFonts w:cs="Arial"/>
              <w:color w:val="222222"/>
              <w:shd w:val="clear" w:color="auto" w:fill="FFFFFF"/>
            </w:rPr>
            <w:delText>derivada del proceso participativo fue</w:delText>
          </w:r>
        </w:del>
      </w:ins>
      <w:ins w:id="705" w:author="Ana Ortiz Monasterio" w:date="2015-02-07T10:47:00Z">
        <w:del w:id="706" w:author="Pedro Moctezuma" w:date="2015-02-07T18:15:00Z">
          <w:r w:rsidR="004C36E8" w:rsidRPr="009A3E8B" w:rsidDel="00181CD0">
            <w:rPr>
              <w:rFonts w:cs="Arial"/>
              <w:color w:val="222222"/>
              <w:shd w:val="clear" w:color="auto" w:fill="FFFFFF"/>
            </w:rPr>
            <w:delText xml:space="preserve"> revisada para darle consistencia y congruencia con los principios </w:delText>
          </w:r>
        </w:del>
      </w:ins>
      <w:ins w:id="707" w:author="Ana Ortiz Monasterio" w:date="2015-02-07T10:49:00Z">
        <w:del w:id="708" w:author="Pedro Moctezuma" w:date="2015-02-07T18:15:00Z">
          <w:r w:rsidR="004C36E8" w:rsidRPr="009A3E8B" w:rsidDel="00181CD0">
            <w:rPr>
              <w:rFonts w:cs="Arial"/>
              <w:color w:val="222222"/>
              <w:shd w:val="clear" w:color="auto" w:fill="FFFFFF"/>
            </w:rPr>
            <w:delText xml:space="preserve">y preceptos </w:delText>
          </w:r>
        </w:del>
      </w:ins>
      <w:ins w:id="709" w:author="Ana Ortiz Monasterio" w:date="2015-02-07T10:47:00Z">
        <w:del w:id="710" w:author="Pedro Moctezuma" w:date="2015-02-07T18:15:00Z">
          <w:r w:rsidR="004C36E8" w:rsidRPr="009A3E8B" w:rsidDel="00181CD0">
            <w:rPr>
              <w:rFonts w:cs="Arial"/>
              <w:color w:val="222222"/>
              <w:shd w:val="clear" w:color="auto" w:fill="FFFFFF"/>
            </w:rPr>
            <w:delText>constitucionales</w:delText>
          </w:r>
        </w:del>
      </w:ins>
      <w:ins w:id="711" w:author="Ana Ortiz Monasterio" w:date="2015-02-07T10:49:00Z">
        <w:del w:id="712" w:author="Pedro Moctezuma" w:date="2015-02-07T18:15:00Z">
          <w:r w:rsidR="004C36E8" w:rsidRPr="009A3E8B" w:rsidDel="00181CD0">
            <w:rPr>
              <w:rFonts w:cs="Arial"/>
              <w:color w:val="222222"/>
              <w:shd w:val="clear" w:color="auto" w:fill="FFFFFF"/>
            </w:rPr>
            <w:delText xml:space="preserve"> e internacionales</w:delText>
          </w:r>
        </w:del>
      </w:ins>
      <w:ins w:id="713" w:author="Ana Ortiz Monasterio" w:date="2015-02-07T10:47:00Z">
        <w:del w:id="714" w:author="Pedro Moctezuma" w:date="2015-02-07T18:15:00Z">
          <w:r w:rsidR="004C36E8" w:rsidRPr="009A3E8B" w:rsidDel="00181CD0">
            <w:rPr>
              <w:rFonts w:cs="Arial"/>
              <w:color w:val="222222"/>
              <w:shd w:val="clear" w:color="auto" w:fill="FFFFFF"/>
            </w:rPr>
            <w:delText xml:space="preserve"> </w:delText>
          </w:r>
        </w:del>
      </w:ins>
      <w:ins w:id="715" w:author="Ana Ortiz Monasterio" w:date="2015-02-07T10:49:00Z">
        <w:del w:id="716" w:author="Pedro Moctezuma" w:date="2015-02-07T18:15:00Z">
          <w:r w:rsidR="004C36E8" w:rsidRPr="009A3E8B" w:rsidDel="00181CD0">
            <w:rPr>
              <w:rFonts w:cs="Arial"/>
              <w:color w:val="222222"/>
              <w:shd w:val="clear" w:color="auto" w:fill="FFFFFF"/>
            </w:rPr>
            <w:delText xml:space="preserve">buscando </w:delText>
          </w:r>
        </w:del>
      </w:ins>
      <w:ins w:id="717" w:author="Ana Ortiz Monasterio" w:date="2015-02-07T10:47:00Z">
        <w:del w:id="718" w:author="Pedro Moctezuma" w:date="2015-02-07T18:15:00Z">
          <w:r w:rsidR="004C36E8" w:rsidRPr="009A3E8B" w:rsidDel="00181CD0">
            <w:rPr>
              <w:rFonts w:cs="Arial"/>
              <w:color w:val="222222"/>
              <w:shd w:val="clear" w:color="auto" w:fill="FFFFFF"/>
            </w:rPr>
            <w:delText>cumpl</w:delText>
          </w:r>
        </w:del>
      </w:ins>
      <w:ins w:id="719" w:author="Ana Ortiz Monasterio" w:date="2015-02-07T10:50:00Z">
        <w:del w:id="720" w:author="Pedro Moctezuma" w:date="2015-02-07T18:15:00Z">
          <w:r w:rsidR="004C36E8" w:rsidRPr="009A3E8B" w:rsidDel="00181CD0">
            <w:rPr>
              <w:rFonts w:cs="Arial"/>
              <w:color w:val="222222"/>
              <w:shd w:val="clear" w:color="auto" w:fill="FFFFFF"/>
            </w:rPr>
            <w:delText>ir</w:delText>
          </w:r>
        </w:del>
      </w:ins>
      <w:ins w:id="721" w:author="Ana Ortiz Monasterio" w:date="2015-02-07T10:47:00Z">
        <w:del w:id="722" w:author="Pedro Moctezuma" w:date="2015-02-07T18:15:00Z">
          <w:r w:rsidR="004C36E8" w:rsidRPr="009A3E8B" w:rsidDel="00181CD0">
            <w:rPr>
              <w:rFonts w:cs="Arial"/>
              <w:color w:val="222222"/>
              <w:shd w:val="clear" w:color="auto" w:fill="FFFFFF"/>
            </w:rPr>
            <w:delText xml:space="preserve"> de manera más eficaz con los objetivos y principios consensados por el proceso ciudadano</w:delText>
          </w:r>
        </w:del>
      </w:ins>
      <w:ins w:id="723" w:author="Ana Ortiz Monasterio" w:date="2015-02-07T10:50:00Z">
        <w:del w:id="724" w:author="Pedro Moctezuma" w:date="2015-02-07T18:15:00Z">
          <w:r w:rsidR="004C36E8" w:rsidRPr="009A3E8B" w:rsidDel="00181CD0">
            <w:rPr>
              <w:rFonts w:cs="Arial"/>
              <w:color w:val="222222"/>
              <w:shd w:val="clear" w:color="auto" w:fill="FFFFFF"/>
            </w:rPr>
            <w:delText xml:space="preserve">. </w:delText>
          </w:r>
        </w:del>
        <w:del w:id="725" w:author="Pedro Moctezuma" w:date="2015-02-07T18:20:00Z">
          <w:r w:rsidR="004C36E8" w:rsidRPr="009A3E8B" w:rsidDel="00B01637">
            <w:rPr>
              <w:rFonts w:cs="Arial"/>
              <w:color w:val="222222"/>
              <w:shd w:val="clear" w:color="auto" w:fill="FFFFFF"/>
            </w:rPr>
            <w:delText>Este documento r</w:delText>
          </w:r>
        </w:del>
      </w:ins>
      <w:ins w:id="726" w:author="Ana Ortiz Monasterio" w:date="2015-02-07T10:47:00Z">
        <w:del w:id="727" w:author="Pedro Moctezuma" w:date="2015-02-07T18:20:00Z">
          <w:r w:rsidR="004C36E8" w:rsidRPr="009A3E8B" w:rsidDel="00B01637">
            <w:rPr>
              <w:rFonts w:cs="Arial"/>
              <w:color w:val="222222"/>
              <w:shd w:val="clear" w:color="auto" w:fill="FFFFFF"/>
            </w:rPr>
            <w:delText>epresenta un punto de partida para iniciar la transición hacia un modelo de gestión participativa, corresponsable y sustentable del agua, de las cuencas y de los sistemas municipales y comunitarios de agua y saneamiento.</w:delText>
          </w:r>
        </w:del>
      </w:ins>
    </w:p>
    <w:p w14:paraId="6ADB2AC0" w14:textId="7456B4BF" w:rsidR="005F04C7" w:rsidRPr="00E4572D" w:rsidDel="00A02C4B" w:rsidRDefault="005F04C7" w:rsidP="005366BE">
      <w:pPr>
        <w:tabs>
          <w:tab w:val="left" w:pos="3236"/>
        </w:tabs>
        <w:rPr>
          <w:del w:id="728" w:author="Pedro Moctezuma" w:date="2015-02-09T09:29:00Z"/>
          <w:rFonts w:cs="Arial"/>
          <w:b/>
          <w:color w:val="222222"/>
          <w:shd w:val="clear" w:color="auto" w:fill="FFFFFF"/>
          <w:rPrChange w:id="729" w:author="Pedro Moctezuma" w:date="2015-02-09T09:39:00Z">
            <w:rPr>
              <w:del w:id="730" w:author="Pedro Moctezuma" w:date="2015-02-09T09:29:00Z"/>
              <w:rFonts w:cs="Arial"/>
              <w:color w:val="222222"/>
              <w:shd w:val="clear" w:color="auto" w:fill="FFFFFF"/>
            </w:rPr>
          </w:rPrChange>
        </w:rPr>
      </w:pPr>
    </w:p>
    <w:p w14:paraId="7503EA0E" w14:textId="77777777" w:rsidR="005F04C7" w:rsidRPr="00E4572D" w:rsidRDefault="005F04C7" w:rsidP="005366BE">
      <w:pPr>
        <w:tabs>
          <w:tab w:val="left" w:pos="3236"/>
        </w:tabs>
        <w:rPr>
          <w:rFonts w:cs="Arial"/>
          <w:b/>
          <w:color w:val="222222"/>
          <w:shd w:val="clear" w:color="auto" w:fill="FFFFFF"/>
          <w:rPrChange w:id="731" w:author="Pedro Moctezuma" w:date="2015-02-09T09:39:00Z">
            <w:rPr>
              <w:rFonts w:cs="Arial"/>
              <w:color w:val="222222"/>
              <w:shd w:val="clear" w:color="auto" w:fill="FFFFFF"/>
            </w:rPr>
          </w:rPrChange>
        </w:rPr>
      </w:pPr>
      <w:r w:rsidRPr="00E4572D">
        <w:rPr>
          <w:rFonts w:cs="Arial"/>
          <w:b/>
          <w:color w:val="222222"/>
          <w:shd w:val="clear" w:color="auto" w:fill="FFFFFF"/>
          <w:rPrChange w:id="732" w:author="Pedro Moctezuma" w:date="2015-02-09T09:39:00Z">
            <w:rPr>
              <w:rFonts w:cs="Arial"/>
              <w:color w:val="222222"/>
              <w:shd w:val="clear" w:color="auto" w:fill="FFFFFF"/>
            </w:rPr>
          </w:rPrChange>
        </w:rPr>
        <w:t>Estructura</w:t>
      </w:r>
    </w:p>
    <w:p w14:paraId="3D60F966" w14:textId="4C4C9B31" w:rsidR="00A02C4B" w:rsidRPr="00E4572D" w:rsidRDefault="00A02C4B" w:rsidP="005366BE">
      <w:pPr>
        <w:tabs>
          <w:tab w:val="left" w:pos="3236"/>
        </w:tabs>
        <w:rPr>
          <w:ins w:id="733" w:author="Pedro Moctezuma" w:date="2015-02-09T09:30:00Z"/>
          <w:rFonts w:cs="Arial"/>
          <w:b/>
          <w:color w:val="222222"/>
          <w:shd w:val="clear" w:color="auto" w:fill="FFFFFF"/>
          <w:rPrChange w:id="734" w:author="Pedro Moctezuma" w:date="2015-02-09T09:39:00Z">
            <w:rPr>
              <w:ins w:id="735" w:author="Pedro Moctezuma" w:date="2015-02-09T09:30:00Z"/>
              <w:rFonts w:cs="Arial"/>
              <w:color w:val="222222"/>
              <w:shd w:val="clear" w:color="auto" w:fill="FFFFFF"/>
            </w:rPr>
          </w:rPrChange>
        </w:rPr>
      </w:pPr>
      <w:ins w:id="736" w:author="Pedro Moctezuma" w:date="2015-02-09T09:30:00Z">
        <w:r w:rsidRPr="00E4572D">
          <w:rPr>
            <w:rFonts w:cs="Arial"/>
            <w:b/>
            <w:color w:val="222222"/>
            <w:shd w:val="clear" w:color="auto" w:fill="FFFFFF"/>
            <w:rPrChange w:id="737" w:author="Pedro Moctezuma" w:date="2015-02-09T09:39:00Z">
              <w:rPr>
                <w:rFonts w:cs="Arial"/>
                <w:color w:val="222222"/>
                <w:shd w:val="clear" w:color="auto" w:fill="FFFFFF"/>
              </w:rPr>
            </w:rPrChange>
          </w:rPr>
          <w:t>Disposiciones preliminares</w:t>
        </w:r>
      </w:ins>
    </w:p>
    <w:p w14:paraId="155336F6" w14:textId="77777777" w:rsidR="007B643E" w:rsidRDefault="005F04C7" w:rsidP="005366BE">
      <w:pPr>
        <w:tabs>
          <w:tab w:val="left" w:pos="3236"/>
        </w:tabs>
        <w:rPr>
          <w:ins w:id="738" w:author="Pedro Moctezuma" w:date="2015-02-08T23:52:00Z"/>
          <w:rFonts w:cs="Arial"/>
          <w:color w:val="222222"/>
          <w:shd w:val="clear" w:color="auto" w:fill="FFFFFF"/>
        </w:rPr>
      </w:pPr>
      <w:r w:rsidRPr="009A3E8B">
        <w:rPr>
          <w:rFonts w:cs="Arial"/>
          <w:color w:val="222222"/>
          <w:shd w:val="clear" w:color="auto" w:fill="FFFFFF"/>
        </w:rPr>
        <w:t xml:space="preserve">El proyecto cuenta con </w:t>
      </w:r>
      <w:r w:rsidR="009750A5" w:rsidRPr="009A3E8B">
        <w:rPr>
          <w:rFonts w:cs="Arial"/>
          <w:color w:val="222222"/>
          <w:shd w:val="clear" w:color="auto" w:fill="FFFFFF"/>
        </w:rPr>
        <w:t xml:space="preserve">un Título Primero </w:t>
      </w:r>
      <w:ins w:id="739" w:author="Pedro Moctezuma" w:date="2015-02-07T18:21:00Z">
        <w:r w:rsidR="00B01637">
          <w:rPr>
            <w:rFonts w:cs="Arial"/>
            <w:color w:val="222222"/>
            <w:shd w:val="clear" w:color="auto" w:fill="FFFFFF"/>
          </w:rPr>
          <w:t>de</w:t>
        </w:r>
      </w:ins>
      <w:del w:id="740" w:author="Pedro Moctezuma" w:date="2015-02-07T18:21:00Z">
        <w:r w:rsidR="009750A5" w:rsidRPr="009A3E8B" w:rsidDel="00B01637">
          <w:rPr>
            <w:rFonts w:cs="Arial"/>
            <w:color w:val="222222"/>
            <w:shd w:val="clear" w:color="auto" w:fill="FFFFFF"/>
          </w:rPr>
          <w:delText>que entre las</w:delText>
        </w:r>
      </w:del>
      <w:r w:rsidR="009750A5" w:rsidRPr="009A3E8B">
        <w:rPr>
          <w:rFonts w:cs="Arial"/>
          <w:color w:val="222222"/>
          <w:shd w:val="clear" w:color="auto" w:fill="FFFFFF"/>
        </w:rPr>
        <w:t xml:space="preserve"> disposiciones preliminares, </w:t>
      </w:r>
      <w:ins w:id="741" w:author="Pedro Moctezuma" w:date="2015-02-07T19:15:00Z">
        <w:r w:rsidR="00A1341D">
          <w:rPr>
            <w:rFonts w:cs="Arial"/>
            <w:color w:val="222222"/>
            <w:shd w:val="clear" w:color="auto" w:fill="FFFFFF"/>
          </w:rPr>
          <w:t xml:space="preserve">en donde se </w:t>
        </w:r>
      </w:ins>
      <w:ins w:id="742" w:author="Pedro Moctezuma" w:date="2015-02-07T19:28:00Z">
        <w:r w:rsidR="000461A9">
          <w:rPr>
            <w:rFonts w:cs="Arial"/>
            <w:color w:val="222222"/>
            <w:shd w:val="clear" w:color="auto" w:fill="FFFFFF"/>
          </w:rPr>
          <w:t>establece</w:t>
        </w:r>
      </w:ins>
      <w:ins w:id="743" w:author="Pedro Moctezuma" w:date="2015-02-07T19:29:00Z">
        <w:r w:rsidR="000461A9">
          <w:rPr>
            <w:rFonts w:cs="Arial"/>
            <w:color w:val="222222"/>
            <w:shd w:val="clear" w:color="auto" w:fill="FFFFFF"/>
          </w:rPr>
          <w:t>n</w:t>
        </w:r>
      </w:ins>
      <w:ins w:id="744" w:author="Pedro Moctezuma" w:date="2015-02-07T19:28:00Z">
        <w:r w:rsidR="000461A9">
          <w:rPr>
            <w:rFonts w:cs="Arial"/>
            <w:color w:val="222222"/>
            <w:shd w:val="clear" w:color="auto" w:fill="FFFFFF"/>
          </w:rPr>
          <w:t xml:space="preserve"> l</w:t>
        </w:r>
      </w:ins>
      <w:ins w:id="745" w:author="Pedro Moctezuma" w:date="2015-02-08T23:51:00Z">
        <w:r w:rsidR="007B643E">
          <w:rPr>
            <w:rFonts w:cs="Arial"/>
            <w:color w:val="222222"/>
            <w:shd w:val="clear" w:color="auto" w:fill="FFFFFF"/>
          </w:rPr>
          <w:t>as metas</w:t>
        </w:r>
      </w:ins>
      <w:ins w:id="746" w:author="Pedro Moctezuma" w:date="2015-02-07T19:28:00Z">
        <w:r w:rsidR="000461A9">
          <w:rPr>
            <w:rFonts w:cs="Arial"/>
            <w:color w:val="222222"/>
            <w:shd w:val="clear" w:color="auto" w:fill="FFFFFF"/>
          </w:rPr>
          <w:t xml:space="preserve"> de susten</w:t>
        </w:r>
        <w:r w:rsidR="00AF161D">
          <w:rPr>
            <w:rFonts w:cs="Arial"/>
            <w:color w:val="222222"/>
            <w:shd w:val="clear" w:color="auto" w:fill="FFFFFF"/>
          </w:rPr>
          <w:t>tabilidad y equidad que se requiere</w:t>
        </w:r>
        <w:r w:rsidR="000461A9">
          <w:rPr>
            <w:rFonts w:cs="Arial"/>
            <w:color w:val="222222"/>
            <w:shd w:val="clear" w:color="auto" w:fill="FFFFFF"/>
          </w:rPr>
          <w:t xml:space="preserve"> lograr en el pa</w:t>
        </w:r>
      </w:ins>
      <w:ins w:id="747" w:author="Pedro Moctezuma" w:date="2015-02-07T19:29:00Z">
        <w:r w:rsidR="000461A9">
          <w:rPr>
            <w:rFonts w:cs="Arial"/>
            <w:color w:val="222222"/>
            <w:shd w:val="clear" w:color="auto" w:fill="FFFFFF"/>
          </w:rPr>
          <w:t xml:space="preserve">ís. Se </w:t>
        </w:r>
      </w:ins>
      <w:ins w:id="748" w:author="Pedro Moctezuma" w:date="2015-02-07T19:15:00Z">
        <w:r w:rsidR="00A1341D">
          <w:rPr>
            <w:rFonts w:cs="Arial"/>
            <w:color w:val="222222"/>
            <w:shd w:val="clear" w:color="auto" w:fill="FFFFFF"/>
          </w:rPr>
          <w:t>definen</w:t>
        </w:r>
      </w:ins>
      <w:ins w:id="749" w:author="Pedro Moctezuma" w:date="2015-02-07T19:03:00Z">
        <w:r w:rsidR="000962DF">
          <w:rPr>
            <w:rFonts w:cs="Arial"/>
            <w:color w:val="222222"/>
            <w:shd w:val="clear" w:color="auto" w:fill="FFFFFF"/>
          </w:rPr>
          <w:t xml:space="preserve"> los conceptos claves de</w:t>
        </w:r>
      </w:ins>
      <w:ins w:id="750" w:author="Pedro Moctezuma" w:date="2015-02-07T19:29:00Z">
        <w:r w:rsidR="000461A9">
          <w:rPr>
            <w:rFonts w:cs="Arial"/>
            <w:color w:val="222222"/>
            <w:shd w:val="clear" w:color="auto" w:fill="FFFFFF"/>
          </w:rPr>
          <w:t xml:space="preserve">l modelo de gestión planificada y participativa de cuencas y </w:t>
        </w:r>
      </w:ins>
      <w:ins w:id="751" w:author="Pedro Moctezuma" w:date="2015-02-07T19:30:00Z">
        <w:r w:rsidR="000461A9">
          <w:rPr>
            <w:rFonts w:cs="Arial"/>
            <w:color w:val="222222"/>
            <w:shd w:val="clear" w:color="auto" w:fill="FFFFFF"/>
          </w:rPr>
          <w:t xml:space="preserve">de </w:t>
        </w:r>
      </w:ins>
      <w:ins w:id="752" w:author="Pedro Moctezuma" w:date="2015-02-07T19:29:00Z">
        <w:r w:rsidR="000461A9">
          <w:rPr>
            <w:rFonts w:cs="Arial"/>
            <w:color w:val="222222"/>
            <w:shd w:val="clear" w:color="auto" w:fill="FFFFFF"/>
          </w:rPr>
          <w:t>sistemas</w:t>
        </w:r>
      </w:ins>
      <w:ins w:id="753" w:author="Pedro Moctezuma" w:date="2015-02-07T19:30:00Z">
        <w:r w:rsidR="000461A9">
          <w:rPr>
            <w:rFonts w:cs="Arial"/>
            <w:color w:val="222222"/>
            <w:shd w:val="clear" w:color="auto" w:fill="FFFFFF"/>
          </w:rPr>
          <w:t xml:space="preserve"> comunitarios y municipales.  </w:t>
        </w:r>
      </w:ins>
      <w:ins w:id="754" w:author="Pedro Moctezuma" w:date="2015-02-07T19:29:00Z">
        <w:r w:rsidR="000461A9">
          <w:rPr>
            <w:rFonts w:cs="Arial"/>
            <w:color w:val="222222"/>
            <w:shd w:val="clear" w:color="auto" w:fill="FFFFFF"/>
          </w:rPr>
          <w:t xml:space="preserve"> </w:t>
        </w:r>
      </w:ins>
    </w:p>
    <w:p w14:paraId="323700EA" w14:textId="53B2B793" w:rsidR="000F30D1" w:rsidRPr="009A3E8B" w:rsidRDefault="000461A9" w:rsidP="005366BE">
      <w:pPr>
        <w:tabs>
          <w:tab w:val="left" w:pos="3236"/>
        </w:tabs>
        <w:rPr>
          <w:rFonts w:cs="Arial"/>
          <w:color w:val="222222"/>
          <w:shd w:val="clear" w:color="auto" w:fill="FFFFFF"/>
        </w:rPr>
      </w:pPr>
      <w:ins w:id="755" w:author="Pedro Moctezuma" w:date="2015-02-07T19:30:00Z">
        <w:r>
          <w:rPr>
            <w:rFonts w:cs="Arial"/>
            <w:color w:val="222222"/>
            <w:shd w:val="clear" w:color="auto" w:fill="FFFFFF"/>
          </w:rPr>
          <w:t>Se explica</w:t>
        </w:r>
      </w:ins>
      <w:ins w:id="756" w:author="Pedro Moctezuma" w:date="2015-02-07T19:39:00Z">
        <w:r w:rsidR="00AF161D">
          <w:rPr>
            <w:rFonts w:cs="Arial"/>
            <w:color w:val="222222"/>
            <w:shd w:val="clear" w:color="auto" w:fill="FFFFFF"/>
          </w:rPr>
          <w:t>n</w:t>
        </w:r>
      </w:ins>
      <w:ins w:id="757" w:author="Pedro Moctezuma" w:date="2015-02-07T19:30:00Z">
        <w:r>
          <w:rPr>
            <w:rFonts w:cs="Arial"/>
            <w:color w:val="222222"/>
            <w:shd w:val="clear" w:color="auto" w:fill="FFFFFF"/>
          </w:rPr>
          <w:t xml:space="preserve"> los principios</w:t>
        </w:r>
      </w:ins>
      <w:ins w:id="758" w:author="Pedro Moctezuma" w:date="2015-02-08T23:53:00Z">
        <w:r w:rsidR="009D0A72">
          <w:rPr>
            <w:rFonts w:cs="Arial"/>
            <w:color w:val="222222"/>
            <w:shd w:val="clear" w:color="auto" w:fill="FFFFFF"/>
          </w:rPr>
          <w:t xml:space="preserve"> que sustentan este proyecto de ley</w:t>
        </w:r>
      </w:ins>
      <w:ins w:id="759" w:author="Pedro Moctezuma" w:date="2015-02-07T19:31:00Z">
        <w:r w:rsidR="00AF161D">
          <w:rPr>
            <w:rFonts w:cs="Arial"/>
            <w:color w:val="222222"/>
            <w:shd w:val="clear" w:color="auto" w:fill="FFFFFF"/>
          </w:rPr>
          <w:t>,</w:t>
        </w:r>
      </w:ins>
      <w:ins w:id="760" w:author="Pedro Moctezuma" w:date="2015-02-07T19:30:00Z">
        <w:r>
          <w:rPr>
            <w:rFonts w:cs="Arial"/>
            <w:color w:val="222222"/>
            <w:shd w:val="clear" w:color="auto" w:fill="FFFFFF"/>
          </w:rPr>
          <w:t xml:space="preserve"> </w:t>
        </w:r>
      </w:ins>
      <w:ins w:id="761" w:author="Pedro Moctezuma" w:date="2015-02-07T19:09:00Z">
        <w:r w:rsidR="000962DF">
          <w:rPr>
            <w:rFonts w:cs="Arial"/>
            <w:color w:val="222222"/>
            <w:shd w:val="clear" w:color="auto" w:fill="FFFFFF"/>
          </w:rPr>
          <w:t xml:space="preserve">retomados de recientes instrumentos </w:t>
        </w:r>
      </w:ins>
      <w:ins w:id="762" w:author="Pedro Moctezuma" w:date="2015-02-07T19:10:00Z">
        <w:r w:rsidR="00A1341D">
          <w:rPr>
            <w:rFonts w:cs="Arial"/>
            <w:color w:val="222222"/>
            <w:shd w:val="clear" w:color="auto" w:fill="FFFFFF"/>
          </w:rPr>
          <w:t>de derechos humanos</w:t>
        </w:r>
      </w:ins>
      <w:ins w:id="763" w:author="Pedro Moctezuma" w:date="2015-02-07T19:11:00Z">
        <w:r w:rsidR="00A1341D">
          <w:rPr>
            <w:rFonts w:cs="Arial"/>
            <w:color w:val="222222"/>
            <w:shd w:val="clear" w:color="auto" w:fill="FFFFFF"/>
          </w:rPr>
          <w:t>, planeación ambiental</w:t>
        </w:r>
      </w:ins>
      <w:ins w:id="764" w:author="Pedro Moctezuma" w:date="2015-02-07T19:10:00Z">
        <w:r w:rsidR="00A1341D">
          <w:rPr>
            <w:rFonts w:cs="Arial"/>
            <w:color w:val="222222"/>
            <w:shd w:val="clear" w:color="auto" w:fill="FFFFFF"/>
          </w:rPr>
          <w:t xml:space="preserve"> </w:t>
        </w:r>
      </w:ins>
      <w:ins w:id="765" w:author="Pedro Moctezuma" w:date="2015-02-07T19:11:00Z">
        <w:r w:rsidR="00A1341D">
          <w:rPr>
            <w:rFonts w:cs="Arial"/>
            <w:color w:val="222222"/>
            <w:shd w:val="clear" w:color="auto" w:fill="FFFFFF"/>
          </w:rPr>
          <w:t xml:space="preserve">y transparencia </w:t>
        </w:r>
      </w:ins>
      <w:ins w:id="766" w:author="Pedro Moctezuma" w:date="2015-02-07T19:09:00Z">
        <w:r w:rsidR="009D0A72">
          <w:rPr>
            <w:rFonts w:cs="Arial"/>
            <w:color w:val="222222"/>
            <w:shd w:val="clear" w:color="auto" w:fill="FFFFFF"/>
          </w:rPr>
          <w:t>a nivel internacional</w:t>
        </w:r>
      </w:ins>
      <w:ins w:id="767" w:author="Pedro Moctezuma" w:date="2015-02-07T19:10:00Z">
        <w:r w:rsidR="00A1341D">
          <w:rPr>
            <w:rFonts w:cs="Arial"/>
            <w:color w:val="222222"/>
            <w:shd w:val="clear" w:color="auto" w:fill="FFFFFF"/>
          </w:rPr>
          <w:t xml:space="preserve">, incluyendo: </w:t>
        </w:r>
      </w:ins>
      <w:ins w:id="768" w:author="Pedro Moctezuma" w:date="2015-02-07T19:07:00Z">
        <w:r w:rsidR="000962DF">
          <w:rPr>
            <w:rFonts w:cs="Arial"/>
            <w:color w:val="222222"/>
            <w:shd w:val="clear" w:color="auto" w:fill="FFFFFF"/>
          </w:rPr>
          <w:t xml:space="preserve">el principio pro persona pro naturaleza; </w:t>
        </w:r>
      </w:ins>
      <w:ins w:id="769" w:author="Pedro Moctezuma" w:date="2015-02-07T19:10:00Z">
        <w:r w:rsidR="009D0A72">
          <w:rPr>
            <w:rFonts w:cs="Arial"/>
            <w:color w:val="222222"/>
            <w:shd w:val="clear" w:color="auto" w:fill="FFFFFF"/>
          </w:rPr>
          <w:t>los</w:t>
        </w:r>
        <w:r w:rsidR="00A1341D">
          <w:rPr>
            <w:rFonts w:cs="Arial"/>
            <w:color w:val="222222"/>
            <w:shd w:val="clear" w:color="auto" w:fill="FFFFFF"/>
          </w:rPr>
          <w:t xml:space="preserve"> </w:t>
        </w:r>
      </w:ins>
      <w:ins w:id="770" w:author="Pedro Moctezuma" w:date="2015-02-07T19:07:00Z">
        <w:r w:rsidR="000962DF">
          <w:rPr>
            <w:rFonts w:cs="Arial"/>
            <w:color w:val="222222"/>
            <w:shd w:val="clear" w:color="auto" w:fill="FFFFFF"/>
          </w:rPr>
          <w:t>principio</w:t>
        </w:r>
      </w:ins>
      <w:ins w:id="771" w:author="Pedro Moctezuma" w:date="2015-02-08T23:53:00Z">
        <w:r w:rsidR="009D0A72">
          <w:rPr>
            <w:rFonts w:cs="Arial"/>
            <w:color w:val="222222"/>
            <w:shd w:val="clear" w:color="auto" w:fill="FFFFFF"/>
          </w:rPr>
          <w:t>s</w:t>
        </w:r>
      </w:ins>
      <w:ins w:id="772" w:author="Pedro Moctezuma" w:date="2015-02-07T19:07:00Z">
        <w:r w:rsidR="000962DF">
          <w:rPr>
            <w:rFonts w:cs="Arial"/>
            <w:color w:val="222222"/>
            <w:shd w:val="clear" w:color="auto" w:fill="FFFFFF"/>
          </w:rPr>
          <w:t xml:space="preserve"> de </w:t>
        </w:r>
      </w:ins>
      <w:ins w:id="773" w:author="Pedro Moctezuma" w:date="2015-02-07T19:10:00Z">
        <w:r w:rsidR="00A1341D">
          <w:rPr>
            <w:rFonts w:cs="Arial"/>
            <w:color w:val="222222"/>
            <w:shd w:val="clear" w:color="auto" w:fill="FFFFFF"/>
          </w:rPr>
          <w:t xml:space="preserve">la </w:t>
        </w:r>
      </w:ins>
      <w:ins w:id="774" w:author="Pedro Moctezuma" w:date="2015-02-07T19:07:00Z">
        <w:r w:rsidR="00A1341D">
          <w:rPr>
            <w:rFonts w:cs="Arial"/>
            <w:color w:val="222222"/>
            <w:shd w:val="clear" w:color="auto" w:fill="FFFFFF"/>
          </w:rPr>
          <w:t>precaución y la prevención; la subidiareidad; la</w:t>
        </w:r>
      </w:ins>
      <w:ins w:id="775" w:author="Pedro Moctezuma" w:date="2015-02-07T19:08:00Z">
        <w:r w:rsidR="00A1341D">
          <w:rPr>
            <w:rFonts w:cs="Arial"/>
            <w:color w:val="222222"/>
            <w:shd w:val="clear" w:color="auto" w:fill="FFFFFF"/>
          </w:rPr>
          <w:t xml:space="preserve"> sustitución;</w:t>
        </w:r>
      </w:ins>
      <w:ins w:id="776" w:author="Pedro Moctezuma" w:date="2015-02-07T19:36:00Z">
        <w:r w:rsidR="00AF161D">
          <w:rPr>
            <w:rFonts w:cs="Arial"/>
            <w:color w:val="222222"/>
            <w:shd w:val="clear" w:color="auto" w:fill="FFFFFF"/>
          </w:rPr>
          <w:t xml:space="preserve"> la proporcionalidad;</w:t>
        </w:r>
      </w:ins>
      <w:ins w:id="777" w:author="Pedro Moctezuma" w:date="2015-02-07T19:08:00Z">
        <w:r w:rsidR="00A1341D">
          <w:rPr>
            <w:rFonts w:cs="Arial"/>
            <w:color w:val="222222"/>
            <w:shd w:val="clear" w:color="auto" w:fill="FFFFFF"/>
          </w:rPr>
          <w:t xml:space="preserve"> </w:t>
        </w:r>
      </w:ins>
      <w:ins w:id="778" w:author="Pedro Moctezuma" w:date="2015-02-07T19:35:00Z">
        <w:r w:rsidR="00AF161D">
          <w:rPr>
            <w:rFonts w:cs="Arial"/>
            <w:color w:val="222222"/>
            <w:shd w:val="clear" w:color="auto" w:fill="FFFFFF"/>
          </w:rPr>
          <w:t xml:space="preserve">la </w:t>
        </w:r>
      </w:ins>
      <w:ins w:id="779" w:author="Pedro Moctezuma" w:date="2015-02-07T19:34:00Z">
        <w:r w:rsidR="00AF161D">
          <w:rPr>
            <w:rFonts w:cs="Arial"/>
            <w:color w:val="222222"/>
            <w:shd w:val="clear" w:color="auto" w:fill="FFFFFF"/>
          </w:rPr>
          <w:t xml:space="preserve">inter-culturalidad y </w:t>
        </w:r>
      </w:ins>
      <w:ins w:id="780" w:author="Pedro Moctezuma" w:date="2015-02-07T19:35:00Z">
        <w:r w:rsidR="00AF161D">
          <w:rPr>
            <w:rFonts w:cs="Arial"/>
            <w:color w:val="222222"/>
            <w:shd w:val="clear" w:color="auto" w:fill="FFFFFF"/>
          </w:rPr>
          <w:t xml:space="preserve">la </w:t>
        </w:r>
      </w:ins>
      <w:ins w:id="781" w:author="Pedro Moctezuma" w:date="2015-02-07T19:34:00Z">
        <w:r w:rsidR="00AF161D">
          <w:rPr>
            <w:rFonts w:cs="Arial"/>
            <w:color w:val="222222"/>
            <w:shd w:val="clear" w:color="auto" w:fill="FFFFFF"/>
          </w:rPr>
          <w:t xml:space="preserve">no discriminación; </w:t>
        </w:r>
      </w:ins>
      <w:ins w:id="782" w:author="Pedro Moctezuma" w:date="2015-02-07T19:35:00Z">
        <w:r w:rsidR="00AF161D">
          <w:rPr>
            <w:rFonts w:cs="Arial"/>
            <w:color w:val="222222"/>
            <w:shd w:val="clear" w:color="auto" w:fill="FFFFFF"/>
          </w:rPr>
          <w:t xml:space="preserve">la relación integral entre comunidades, sus tierras y aguas; </w:t>
        </w:r>
      </w:ins>
      <w:ins w:id="783" w:author="Pedro Moctezuma" w:date="2015-02-07T19:36:00Z">
        <w:r w:rsidR="00AF161D">
          <w:rPr>
            <w:rFonts w:cs="Arial"/>
            <w:color w:val="222222"/>
            <w:shd w:val="clear" w:color="auto" w:fill="FFFFFF"/>
          </w:rPr>
          <w:t xml:space="preserve">la restauración; </w:t>
        </w:r>
      </w:ins>
      <w:ins w:id="784" w:author="Pedro Moctezuma" w:date="2015-02-07T19:08:00Z">
        <w:r w:rsidR="00A1341D">
          <w:rPr>
            <w:rFonts w:cs="Arial"/>
            <w:color w:val="222222"/>
            <w:shd w:val="clear" w:color="auto" w:fill="FFFFFF"/>
          </w:rPr>
          <w:t>la</w:t>
        </w:r>
        <w:r w:rsidR="000962DF">
          <w:rPr>
            <w:rFonts w:cs="Arial"/>
            <w:color w:val="222222"/>
            <w:shd w:val="clear" w:color="auto" w:fill="FFFFFF"/>
          </w:rPr>
          <w:t xml:space="preserve"> suficiencia presupuestal</w:t>
        </w:r>
      </w:ins>
      <w:ins w:id="785" w:author="Pedro Moctezuma" w:date="2015-02-07T19:35:00Z">
        <w:r w:rsidR="00AF161D">
          <w:rPr>
            <w:rFonts w:cs="Arial"/>
            <w:color w:val="222222"/>
            <w:shd w:val="clear" w:color="auto" w:fill="FFFFFF"/>
          </w:rPr>
          <w:t>;</w:t>
        </w:r>
      </w:ins>
      <w:ins w:id="786" w:author="Pedro Moctezuma" w:date="2015-02-07T19:08:00Z">
        <w:r w:rsidR="000962DF">
          <w:rPr>
            <w:rFonts w:cs="Arial"/>
            <w:color w:val="222222"/>
            <w:shd w:val="clear" w:color="auto" w:fill="FFFFFF"/>
          </w:rPr>
          <w:t xml:space="preserve"> </w:t>
        </w:r>
      </w:ins>
      <w:ins w:id="787" w:author="Pedro Moctezuma" w:date="2015-02-07T19:35:00Z">
        <w:r w:rsidR="00AF161D">
          <w:rPr>
            <w:rFonts w:cs="Arial"/>
            <w:color w:val="222222"/>
            <w:shd w:val="clear" w:color="auto" w:fill="FFFFFF"/>
          </w:rPr>
          <w:t xml:space="preserve">la </w:t>
        </w:r>
      </w:ins>
      <w:ins w:id="788" w:author="Pedro Moctezuma" w:date="2015-02-07T19:08:00Z">
        <w:r w:rsidR="000962DF">
          <w:rPr>
            <w:rFonts w:cs="Arial"/>
            <w:color w:val="222222"/>
            <w:shd w:val="clear" w:color="auto" w:fill="FFFFFF"/>
          </w:rPr>
          <w:t>exigibilidad y</w:t>
        </w:r>
      </w:ins>
      <w:ins w:id="789" w:author="Pedro Moctezuma" w:date="2015-02-07T19:35:00Z">
        <w:r w:rsidR="00AF161D">
          <w:rPr>
            <w:rFonts w:cs="Arial"/>
            <w:color w:val="222222"/>
            <w:shd w:val="clear" w:color="auto" w:fill="FFFFFF"/>
          </w:rPr>
          <w:t xml:space="preserve"> la</w:t>
        </w:r>
      </w:ins>
      <w:ins w:id="790" w:author="Pedro Moctezuma" w:date="2015-02-07T19:08:00Z">
        <w:r w:rsidR="000962DF">
          <w:rPr>
            <w:rFonts w:cs="Arial"/>
            <w:color w:val="222222"/>
            <w:shd w:val="clear" w:color="auto" w:fill="FFFFFF"/>
          </w:rPr>
          <w:t xml:space="preserve"> justiciabilidad. </w:t>
        </w:r>
      </w:ins>
      <w:del w:id="791" w:author="Pedro Moctezuma" w:date="2015-02-07T19:04:00Z">
        <w:r w:rsidR="009750A5" w:rsidRPr="009A3E8B" w:rsidDel="000962DF">
          <w:rPr>
            <w:rFonts w:cs="Arial"/>
            <w:color w:val="222222"/>
            <w:shd w:val="clear" w:color="auto" w:fill="FFFFFF"/>
          </w:rPr>
          <w:delText xml:space="preserve">establece el deber de todos los habitantes del País </w:delText>
        </w:r>
        <w:r w:rsidR="00156BDE" w:rsidRPr="009A3E8B" w:rsidDel="000962DF">
          <w:rPr>
            <w:rFonts w:cs="Arial"/>
            <w:color w:val="222222"/>
            <w:shd w:val="clear" w:color="auto" w:fill="FFFFFF"/>
          </w:rPr>
          <w:delText xml:space="preserve">de conservar el agua y de manera correlativa el derecho a acceder a la misma, de igual manera ofrece </w:delText>
        </w:r>
        <w:r w:rsidR="009750A5" w:rsidRPr="009A3E8B" w:rsidDel="000962DF">
          <w:rPr>
            <w:rFonts w:cs="Arial"/>
            <w:color w:val="222222"/>
            <w:shd w:val="clear" w:color="auto" w:fill="FFFFFF"/>
          </w:rPr>
          <w:delText xml:space="preserve">un repertorio de definiciones, cuya pertinencia técnica y estructural para el proyecto </w:delText>
        </w:r>
        <w:r w:rsidR="00156BDE" w:rsidRPr="009A3E8B" w:rsidDel="000962DF">
          <w:rPr>
            <w:rFonts w:cs="Arial"/>
            <w:color w:val="222222"/>
            <w:shd w:val="clear" w:color="auto" w:fill="FFFFFF"/>
          </w:rPr>
          <w:delText xml:space="preserve">hacen indispensable su referencia, no tal sólo para efectos semánticos, sino, en ocasiones, como </w:delText>
        </w:r>
        <w:r w:rsidR="00156072" w:rsidRPr="009A3E8B" w:rsidDel="000962DF">
          <w:rPr>
            <w:rFonts w:cs="Arial"/>
            <w:color w:val="222222"/>
            <w:shd w:val="clear" w:color="auto" w:fill="FFFFFF"/>
          </w:rPr>
          <w:delText>auténticas</w:delText>
        </w:r>
        <w:r w:rsidR="00156BDE" w:rsidRPr="009A3E8B" w:rsidDel="000962DF">
          <w:rPr>
            <w:rFonts w:cs="Arial"/>
            <w:color w:val="222222"/>
            <w:shd w:val="clear" w:color="auto" w:fill="FFFFFF"/>
          </w:rPr>
          <w:delText xml:space="preserve"> guías conceptuales para la comprensión cabal y operación de las nociones de fondo del entramado normativo.</w:delText>
        </w:r>
      </w:del>
    </w:p>
    <w:p w14:paraId="31EA782D" w14:textId="0B1113DE" w:rsidR="00A02C4B" w:rsidRPr="00E4572D" w:rsidRDefault="00A02C4B" w:rsidP="005366BE">
      <w:pPr>
        <w:tabs>
          <w:tab w:val="left" w:pos="3236"/>
        </w:tabs>
        <w:rPr>
          <w:ins w:id="792" w:author="Pedro Moctezuma" w:date="2015-02-09T09:30:00Z"/>
          <w:rFonts w:cs="Arial"/>
          <w:b/>
          <w:color w:val="222222"/>
          <w:shd w:val="clear" w:color="auto" w:fill="FFFFFF"/>
          <w:rPrChange w:id="793" w:author="Pedro Moctezuma" w:date="2015-02-09T09:39:00Z">
            <w:rPr>
              <w:ins w:id="794" w:author="Pedro Moctezuma" w:date="2015-02-09T09:30:00Z"/>
              <w:rFonts w:cs="Arial"/>
              <w:color w:val="222222"/>
              <w:shd w:val="clear" w:color="auto" w:fill="FFFFFF"/>
            </w:rPr>
          </w:rPrChange>
        </w:rPr>
      </w:pPr>
      <w:ins w:id="795" w:author="Pedro Moctezuma" w:date="2015-02-09T09:30:00Z">
        <w:r w:rsidRPr="00E4572D">
          <w:rPr>
            <w:rFonts w:cs="Arial"/>
            <w:b/>
            <w:color w:val="222222"/>
            <w:shd w:val="clear" w:color="auto" w:fill="FFFFFF"/>
            <w:rPrChange w:id="796" w:author="Pedro Moctezuma" w:date="2015-02-09T09:39:00Z">
              <w:rPr>
                <w:rFonts w:cs="Arial"/>
                <w:color w:val="222222"/>
                <w:shd w:val="clear" w:color="auto" w:fill="FFFFFF"/>
              </w:rPr>
            </w:rPrChange>
          </w:rPr>
          <w:t>Responsabilidades gubernamentales</w:t>
        </w:r>
      </w:ins>
    </w:p>
    <w:p w14:paraId="032AE528" w14:textId="32856617" w:rsidR="00156BDE" w:rsidRPr="009A3E8B" w:rsidDel="00AF161D" w:rsidRDefault="00156BDE" w:rsidP="005366BE">
      <w:pPr>
        <w:tabs>
          <w:tab w:val="left" w:pos="3236"/>
        </w:tabs>
        <w:rPr>
          <w:del w:id="797" w:author="Pedro Moctezuma" w:date="2015-02-07T19:33:00Z"/>
          <w:rFonts w:cs="Arial"/>
          <w:color w:val="222222"/>
          <w:shd w:val="clear" w:color="auto" w:fill="FFFFFF"/>
        </w:rPr>
      </w:pPr>
      <w:del w:id="798" w:author="Pedro Moctezuma" w:date="2015-02-07T19:33:00Z">
        <w:r w:rsidRPr="009A3E8B" w:rsidDel="00AF161D">
          <w:rPr>
            <w:rFonts w:cs="Arial"/>
            <w:color w:val="222222"/>
            <w:shd w:val="clear" w:color="auto" w:fill="FFFFFF"/>
          </w:rPr>
          <w:delText xml:space="preserve">Mención especial merecen en este </w:delText>
        </w:r>
        <w:r w:rsidR="00156072" w:rsidRPr="009A3E8B" w:rsidDel="00AF161D">
          <w:rPr>
            <w:rFonts w:cs="Arial"/>
            <w:color w:val="222222"/>
            <w:shd w:val="clear" w:color="auto" w:fill="FFFFFF"/>
          </w:rPr>
          <w:delText>Título</w:delText>
        </w:r>
        <w:r w:rsidRPr="009A3E8B" w:rsidDel="00AF161D">
          <w:rPr>
            <w:rFonts w:cs="Arial"/>
            <w:color w:val="222222"/>
            <w:shd w:val="clear" w:color="auto" w:fill="FFFFFF"/>
          </w:rPr>
          <w:delText xml:space="preserve"> el listado de principios que alentaron la generación del articulado y que deben contextualizar cualquier interpretación del mismo, como todo proyecto jurídico</w:delText>
        </w:r>
        <w:r w:rsidR="00156072" w:rsidRPr="009A3E8B" w:rsidDel="00AF161D">
          <w:rPr>
            <w:rFonts w:cs="Arial"/>
            <w:color w:val="222222"/>
            <w:shd w:val="clear" w:color="auto" w:fill="FFFFFF"/>
          </w:rPr>
          <w:delText>,</w:delText>
        </w:r>
        <w:r w:rsidRPr="009A3E8B" w:rsidDel="00AF161D">
          <w:rPr>
            <w:rFonts w:cs="Arial"/>
            <w:color w:val="222222"/>
            <w:shd w:val="clear" w:color="auto" w:fill="FFFFFF"/>
          </w:rPr>
          <w:delText xml:space="preserve"> el presente, no logra prever todas las hipótesis que la realidad plantea por lo que resalta más aún la importancia de comprender, interrelacionar y buscar la preeminencia de dichos principios en todo lo relativo a las materias del proyecto que se presenta.</w:delText>
        </w:r>
      </w:del>
    </w:p>
    <w:p w14:paraId="1FA5E256" w14:textId="7D80735D" w:rsidR="00400BFA" w:rsidRDefault="00400BFA" w:rsidP="005366BE">
      <w:pPr>
        <w:tabs>
          <w:tab w:val="left" w:pos="3236"/>
        </w:tabs>
        <w:rPr>
          <w:ins w:id="799" w:author="Pedro Moctezuma" w:date="2015-02-09T00:23:00Z"/>
          <w:rFonts w:cs="Arial"/>
          <w:color w:val="222222"/>
          <w:shd w:val="clear" w:color="auto" w:fill="FFFFFF"/>
        </w:rPr>
      </w:pPr>
      <w:r w:rsidRPr="009A3E8B">
        <w:rPr>
          <w:rFonts w:cs="Arial"/>
          <w:color w:val="222222"/>
          <w:shd w:val="clear" w:color="auto" w:fill="FFFFFF"/>
        </w:rPr>
        <w:t xml:space="preserve">El Título Segundo </w:t>
      </w:r>
      <w:ins w:id="800" w:author="Pedro Moctezuma" w:date="2015-02-08T23:54:00Z">
        <w:r w:rsidR="009D0A72">
          <w:rPr>
            <w:rFonts w:cs="Arial"/>
            <w:color w:val="222222"/>
            <w:shd w:val="clear" w:color="auto" w:fill="FFFFFF"/>
          </w:rPr>
          <w:t xml:space="preserve">describe los órganos de </w:t>
        </w:r>
      </w:ins>
      <w:del w:id="801" w:author="Pedro Moctezuma" w:date="2015-02-08T23:54:00Z">
        <w:r w:rsidRPr="009A3E8B" w:rsidDel="009D0A72">
          <w:rPr>
            <w:rFonts w:cs="Arial"/>
            <w:color w:val="222222"/>
            <w:shd w:val="clear" w:color="auto" w:fill="FFFFFF"/>
          </w:rPr>
          <w:delText xml:space="preserve">se aboca a </w:delText>
        </w:r>
      </w:del>
      <w:r w:rsidRPr="009A3E8B">
        <w:rPr>
          <w:rFonts w:cs="Arial"/>
          <w:color w:val="222222"/>
          <w:shd w:val="clear" w:color="auto" w:fill="FFFFFF"/>
        </w:rPr>
        <w:t>la administración pública y c</w:t>
      </w:r>
      <w:r w:rsidR="00192BFB" w:rsidRPr="009A3E8B">
        <w:rPr>
          <w:rFonts w:cs="Arial"/>
          <w:color w:val="222222"/>
          <w:shd w:val="clear" w:color="auto" w:fill="FFFFFF"/>
        </w:rPr>
        <w:t>iudadana del agua</w:t>
      </w:r>
      <w:ins w:id="802" w:author="Pedro Moctezuma" w:date="2015-02-07T19:39:00Z">
        <w:r w:rsidR="00AF161D">
          <w:rPr>
            <w:rFonts w:cs="Arial"/>
            <w:color w:val="222222"/>
            <w:shd w:val="clear" w:color="auto" w:fill="FFFFFF"/>
          </w:rPr>
          <w:t xml:space="preserve">.  </w:t>
        </w:r>
      </w:ins>
      <w:ins w:id="803" w:author="Pedro Moctezuma" w:date="2015-02-08T23:56:00Z">
        <w:r w:rsidR="009D0A72">
          <w:rPr>
            <w:rFonts w:cs="Arial"/>
            <w:color w:val="222222"/>
            <w:shd w:val="clear" w:color="auto" w:fill="FFFFFF"/>
          </w:rPr>
          <w:t xml:space="preserve">Propone mecanismos democráticos y participativos </w:t>
        </w:r>
      </w:ins>
      <w:ins w:id="804" w:author="Pedro Moctezuma" w:date="2015-02-08T23:58:00Z">
        <w:r w:rsidR="00021531">
          <w:rPr>
            <w:rFonts w:cs="Arial"/>
            <w:color w:val="222222"/>
            <w:shd w:val="clear" w:color="auto" w:fill="FFFFFF"/>
          </w:rPr>
          <w:t>desde el nivel local</w:t>
        </w:r>
      </w:ins>
      <w:ins w:id="805" w:author="Pedro Moctezuma" w:date="2015-02-09T00:18:00Z">
        <w:r w:rsidR="00021531">
          <w:rPr>
            <w:rFonts w:cs="Arial"/>
            <w:color w:val="222222"/>
            <w:shd w:val="clear" w:color="auto" w:fill="FFFFFF"/>
          </w:rPr>
          <w:t xml:space="preserve"> </w:t>
        </w:r>
      </w:ins>
      <w:ins w:id="806" w:author="Pedro Moctezuma" w:date="2015-02-08T23:58:00Z">
        <w:r w:rsidR="009D0A72">
          <w:rPr>
            <w:rFonts w:cs="Arial"/>
            <w:color w:val="222222"/>
            <w:shd w:val="clear" w:color="auto" w:fill="FFFFFF"/>
          </w:rPr>
          <w:t>hasta el nivel nacional</w:t>
        </w:r>
      </w:ins>
      <w:ins w:id="807" w:author="Pedro Moctezuma" w:date="2015-02-09T00:42:00Z">
        <w:r w:rsidR="00CC03CC">
          <w:rPr>
            <w:rFonts w:cs="Arial"/>
            <w:color w:val="222222"/>
            <w:shd w:val="clear" w:color="auto" w:fill="FFFFFF"/>
          </w:rPr>
          <w:t xml:space="preserve"> </w:t>
        </w:r>
      </w:ins>
      <w:ins w:id="808" w:author="Pedro Moctezuma" w:date="2015-02-08T23:56:00Z">
        <w:r w:rsidR="009D0A72">
          <w:rPr>
            <w:rFonts w:cs="Arial"/>
            <w:color w:val="222222"/>
            <w:shd w:val="clear" w:color="auto" w:fill="FFFFFF"/>
          </w:rPr>
          <w:t xml:space="preserve">para la </w:t>
        </w:r>
      </w:ins>
      <w:ins w:id="809" w:author="Pedro Moctezuma" w:date="2015-02-08T23:57:00Z">
        <w:r w:rsidR="009D0A72">
          <w:rPr>
            <w:rFonts w:cs="Arial"/>
            <w:color w:val="222222"/>
            <w:shd w:val="clear" w:color="auto" w:fill="FFFFFF"/>
          </w:rPr>
          <w:t xml:space="preserve">elaboración de los planes requeridos para </w:t>
        </w:r>
      </w:ins>
      <w:ins w:id="810" w:author="Pedro Moctezuma" w:date="2015-02-09T00:43:00Z">
        <w:r w:rsidR="00CC03CC">
          <w:rPr>
            <w:rFonts w:cs="Arial"/>
            <w:color w:val="222222"/>
            <w:shd w:val="clear" w:color="auto" w:fill="FFFFFF"/>
          </w:rPr>
          <w:t>transitar hacia</w:t>
        </w:r>
      </w:ins>
      <w:ins w:id="811" w:author="Pedro Moctezuma" w:date="2015-02-08T23:57:00Z">
        <w:r w:rsidR="009D0A72">
          <w:rPr>
            <w:rFonts w:cs="Arial"/>
            <w:color w:val="222222"/>
            <w:shd w:val="clear" w:color="auto" w:fill="FFFFFF"/>
          </w:rPr>
          <w:t xml:space="preserve"> la sustentabilidad, la equidad y la seguridad h</w:t>
        </w:r>
      </w:ins>
      <w:ins w:id="812" w:author="Pedro Moctezuma" w:date="2015-02-08T23:58:00Z">
        <w:r w:rsidR="009D0A72">
          <w:rPr>
            <w:rFonts w:cs="Arial"/>
            <w:color w:val="222222"/>
            <w:shd w:val="clear" w:color="auto" w:fill="FFFFFF"/>
          </w:rPr>
          <w:t>ídricas</w:t>
        </w:r>
      </w:ins>
      <w:ins w:id="813" w:author="Pedro Moctezuma" w:date="2015-02-09T00:20:00Z">
        <w:r w:rsidR="00021531">
          <w:rPr>
            <w:rFonts w:cs="Arial"/>
            <w:color w:val="222222"/>
            <w:shd w:val="clear" w:color="auto" w:fill="FFFFFF"/>
          </w:rPr>
          <w:t xml:space="preserve">, </w:t>
        </w:r>
      </w:ins>
      <w:del w:id="814" w:author="Pedro Moctezuma" w:date="2015-02-07T19:39:00Z">
        <w:r w:rsidR="00192BFB" w:rsidRPr="009A3E8B" w:rsidDel="00AF161D">
          <w:rPr>
            <w:rFonts w:cs="Arial"/>
            <w:color w:val="222222"/>
            <w:shd w:val="clear" w:color="auto" w:fill="FFFFFF"/>
          </w:rPr>
          <w:delText>, c</w:delText>
        </w:r>
      </w:del>
      <w:del w:id="815" w:author="Pedro Moctezuma" w:date="2015-02-08T23:55:00Z">
        <w:r w:rsidR="00192BFB" w:rsidRPr="009A3E8B" w:rsidDel="009D0A72">
          <w:rPr>
            <w:rFonts w:cs="Arial"/>
            <w:color w:val="222222"/>
            <w:shd w:val="clear" w:color="auto" w:fill="FFFFFF"/>
          </w:rPr>
          <w:delText>onstituye</w:delText>
        </w:r>
        <w:r w:rsidRPr="009A3E8B" w:rsidDel="009D0A72">
          <w:rPr>
            <w:rFonts w:cs="Arial"/>
            <w:color w:val="222222"/>
            <w:shd w:val="clear" w:color="auto" w:fill="FFFFFF"/>
          </w:rPr>
          <w:delText xml:space="preserve"> la parte orgán</w:delText>
        </w:r>
        <w:r w:rsidR="00192BFB" w:rsidRPr="009A3E8B" w:rsidDel="009D0A72">
          <w:rPr>
            <w:rFonts w:cs="Arial"/>
            <w:color w:val="222222"/>
            <w:shd w:val="clear" w:color="auto" w:fill="FFFFFF"/>
          </w:rPr>
          <w:delText>ica del proyecto y establece</w:delText>
        </w:r>
        <w:r w:rsidRPr="009A3E8B" w:rsidDel="009D0A72">
          <w:rPr>
            <w:rFonts w:cs="Arial"/>
            <w:color w:val="222222"/>
            <w:shd w:val="clear" w:color="auto" w:fill="FFFFFF"/>
          </w:rPr>
          <w:delText xml:space="preserve"> la prioridad de la participación de los ciudadanos en</w:delText>
        </w:r>
        <w:r w:rsidR="00192BFB" w:rsidRPr="009A3E8B" w:rsidDel="009D0A72">
          <w:rPr>
            <w:rFonts w:cs="Arial"/>
            <w:color w:val="222222"/>
            <w:shd w:val="clear" w:color="auto" w:fill="FFFFFF"/>
          </w:rPr>
          <w:delText xml:space="preserve"> el </w:delText>
        </w:r>
        <w:r w:rsidRPr="009A3E8B" w:rsidDel="009D0A72">
          <w:rPr>
            <w:rFonts w:cs="Arial"/>
            <w:color w:val="222222"/>
            <w:shd w:val="clear" w:color="auto" w:fill="FFFFFF"/>
          </w:rPr>
          <w:delText xml:space="preserve"> contenido y ejecución de las políticas</w:delText>
        </w:r>
        <w:r w:rsidR="00192BFB" w:rsidRPr="009A3E8B" w:rsidDel="009D0A72">
          <w:rPr>
            <w:rFonts w:cs="Arial"/>
            <w:color w:val="222222"/>
            <w:shd w:val="clear" w:color="auto" w:fill="FFFFFF"/>
          </w:rPr>
          <w:delText xml:space="preserve"> públicas</w:delText>
        </w:r>
        <w:r w:rsidRPr="009A3E8B" w:rsidDel="009D0A72">
          <w:rPr>
            <w:rFonts w:cs="Arial"/>
            <w:color w:val="222222"/>
            <w:shd w:val="clear" w:color="auto" w:fill="FFFFFF"/>
          </w:rPr>
          <w:delText xml:space="preserve"> en materia de agua</w:delText>
        </w:r>
      </w:del>
      <w:del w:id="816" w:author="Pedro Moctezuma" w:date="2015-02-07T19:38:00Z">
        <w:r w:rsidRPr="009A3E8B" w:rsidDel="00AF161D">
          <w:rPr>
            <w:rFonts w:cs="Arial"/>
            <w:color w:val="222222"/>
            <w:shd w:val="clear" w:color="auto" w:fill="FFFFFF"/>
          </w:rPr>
          <w:delText>, c</w:delText>
        </w:r>
      </w:del>
      <w:del w:id="817" w:author="Pedro Moctezuma" w:date="2015-02-08T23:55:00Z">
        <w:r w:rsidRPr="009A3E8B" w:rsidDel="009D0A72">
          <w:rPr>
            <w:rFonts w:cs="Arial"/>
            <w:color w:val="222222"/>
            <w:shd w:val="clear" w:color="auto" w:fill="FFFFFF"/>
          </w:rPr>
          <w:delText>onstituye, sin duda, una de las principales aportaciones de este proyecto al reconocer</w:delText>
        </w:r>
      </w:del>
      <w:del w:id="818" w:author="Pedro Moctezuma" w:date="2015-02-08T23:56:00Z">
        <w:r w:rsidRPr="009A3E8B" w:rsidDel="009D0A72">
          <w:rPr>
            <w:rFonts w:cs="Arial"/>
            <w:color w:val="222222"/>
            <w:shd w:val="clear" w:color="auto" w:fill="FFFFFF"/>
          </w:rPr>
          <w:delText xml:space="preserve"> a la ciudadanía la relevancia en la injerencia de un tema de toral importancia, ubicar</w:delText>
        </w:r>
      </w:del>
      <w:del w:id="819" w:author="Pedro Moctezuma" w:date="2015-02-09T00:20:00Z">
        <w:r w:rsidRPr="009A3E8B" w:rsidDel="00021531">
          <w:rPr>
            <w:rFonts w:cs="Arial"/>
            <w:color w:val="222222"/>
            <w:shd w:val="clear" w:color="auto" w:fill="FFFFFF"/>
          </w:rPr>
          <w:delText xml:space="preserve"> al Estado</w:delText>
        </w:r>
      </w:del>
      <w:del w:id="820" w:author="Pedro Moctezuma" w:date="2015-02-08T23:56:00Z">
        <w:r w:rsidRPr="009A3E8B" w:rsidDel="009D0A72">
          <w:rPr>
            <w:rFonts w:cs="Arial"/>
            <w:color w:val="222222"/>
            <w:shd w:val="clear" w:color="auto" w:fill="FFFFFF"/>
          </w:rPr>
          <w:delText>, en todos sus niveles y esferas,</w:delText>
        </w:r>
      </w:del>
      <w:del w:id="821" w:author="Pedro Moctezuma" w:date="2015-02-09T00:20:00Z">
        <w:r w:rsidRPr="009A3E8B" w:rsidDel="00021531">
          <w:rPr>
            <w:rFonts w:cs="Arial"/>
            <w:color w:val="222222"/>
            <w:shd w:val="clear" w:color="auto" w:fill="FFFFFF"/>
          </w:rPr>
          <w:delText xml:space="preserve"> como un mandatario de la decisión social</w:delText>
        </w:r>
      </w:del>
      <w:ins w:id="822" w:author="Pedro Moctezuma" w:date="2015-02-08T23:59:00Z">
        <w:r w:rsidR="009D0A72">
          <w:rPr>
            <w:rFonts w:cs="Arial"/>
            <w:color w:val="222222"/>
            <w:shd w:val="clear" w:color="auto" w:fill="FFFFFF"/>
          </w:rPr>
          <w:t>así constituyendo</w:t>
        </w:r>
      </w:ins>
      <w:del w:id="823" w:author="Pedro Moctezuma" w:date="2015-02-08T23:58:00Z">
        <w:r w:rsidR="00BE3B8F" w:rsidRPr="009A3E8B" w:rsidDel="009D0A72">
          <w:rPr>
            <w:rFonts w:cs="Arial"/>
            <w:color w:val="222222"/>
            <w:shd w:val="clear" w:color="auto" w:fill="FFFFFF"/>
          </w:rPr>
          <w:delText xml:space="preserve"> y buscar mecanismos democráticos y participativos para la toma de decisiones</w:delText>
        </w:r>
        <w:r w:rsidR="00192BFB" w:rsidRPr="009A3E8B" w:rsidDel="009D0A72">
          <w:rPr>
            <w:rFonts w:cs="Arial"/>
            <w:color w:val="222222"/>
            <w:shd w:val="clear" w:color="auto" w:fill="FFFFFF"/>
          </w:rPr>
          <w:delText xml:space="preserve">, </w:delText>
        </w:r>
      </w:del>
      <w:del w:id="824" w:author="Pedro Moctezuma" w:date="2015-02-08T23:59:00Z">
        <w:r w:rsidR="00192BFB" w:rsidRPr="009A3E8B" w:rsidDel="009D0A72">
          <w:rPr>
            <w:rFonts w:cs="Arial"/>
            <w:color w:val="222222"/>
            <w:shd w:val="clear" w:color="auto" w:fill="FFFFFF"/>
          </w:rPr>
          <w:delText>constituye</w:delText>
        </w:r>
      </w:del>
      <w:del w:id="825" w:author="Pedro Moctezuma" w:date="2015-02-08T23:58:00Z">
        <w:r w:rsidR="00192BFB" w:rsidRPr="009A3E8B" w:rsidDel="009D0A72">
          <w:rPr>
            <w:rFonts w:cs="Arial"/>
            <w:color w:val="222222"/>
            <w:shd w:val="clear" w:color="auto" w:fill="FFFFFF"/>
          </w:rPr>
          <w:delText>ndo</w:delText>
        </w:r>
      </w:del>
      <w:r w:rsidR="00192BFB" w:rsidRPr="009A3E8B">
        <w:rPr>
          <w:rFonts w:cs="Arial"/>
          <w:color w:val="222222"/>
          <w:shd w:val="clear" w:color="auto" w:fill="FFFFFF"/>
        </w:rPr>
        <w:t xml:space="preserve"> un sistema de corresponsabilidad basado en el diálogo y la reflexión colectiva</w:t>
      </w:r>
      <w:ins w:id="826" w:author="Pedro Moctezuma" w:date="2015-02-08T23:59:00Z">
        <w:r w:rsidR="009D0A72">
          <w:rPr>
            <w:rFonts w:cs="Arial"/>
            <w:color w:val="222222"/>
            <w:shd w:val="clear" w:color="auto" w:fill="FFFFFF"/>
          </w:rPr>
          <w:t xml:space="preserve"> para reorientar la gestión </w:t>
        </w:r>
      </w:ins>
      <w:del w:id="827" w:author="Pedro Moctezuma" w:date="2015-02-08T23:59:00Z">
        <w:r w:rsidR="00192BFB" w:rsidRPr="009A3E8B" w:rsidDel="009D0A72">
          <w:rPr>
            <w:rFonts w:cs="Arial"/>
            <w:color w:val="222222"/>
            <w:shd w:val="clear" w:color="auto" w:fill="FFFFFF"/>
          </w:rPr>
          <w:delText xml:space="preserve"> enfocados en la gestión bajo criterios de sustentabilidad y equidad, </w:delText>
        </w:r>
      </w:del>
      <w:r w:rsidR="00192BFB" w:rsidRPr="009A3E8B">
        <w:rPr>
          <w:rFonts w:cs="Arial"/>
          <w:color w:val="222222"/>
          <w:shd w:val="clear" w:color="auto" w:fill="FFFFFF"/>
        </w:rPr>
        <w:t>de las aguas en el territorio nacional.</w:t>
      </w:r>
    </w:p>
    <w:p w14:paraId="236DC24F" w14:textId="0FD9DD28" w:rsidR="00CC03CC" w:rsidRDefault="00CC03CC" w:rsidP="00CC03CC">
      <w:pPr>
        <w:tabs>
          <w:tab w:val="left" w:pos="3236"/>
        </w:tabs>
        <w:rPr>
          <w:ins w:id="828" w:author="Pedro Moctezuma" w:date="2015-02-09T00:44:00Z"/>
          <w:rFonts w:cs="Arial"/>
          <w:color w:val="222222"/>
          <w:shd w:val="clear" w:color="auto" w:fill="FFFFFF"/>
        </w:rPr>
      </w:pPr>
      <w:ins w:id="829" w:author="Pedro Moctezuma" w:date="2015-02-09T00:43:00Z">
        <w:r>
          <w:rPr>
            <w:rFonts w:cs="Arial"/>
            <w:color w:val="222222"/>
            <w:shd w:val="clear" w:color="auto" w:fill="FFFFFF"/>
          </w:rPr>
          <w:t>En este esquema, c</w:t>
        </w:r>
      </w:ins>
      <w:ins w:id="830" w:author="Pedro Moctezuma" w:date="2015-02-09T00:42:00Z">
        <w:r w:rsidRPr="00CC03CC">
          <w:rPr>
            <w:rFonts w:cs="Arial"/>
            <w:color w:val="222222"/>
            <w:shd w:val="clear" w:color="auto" w:fill="FFFFFF"/>
          </w:rPr>
          <w:t xml:space="preserve">ada nivel de gobierno tiene responsabilidades específicas para la ejecución de los planes consensados. El Poder Ejecutivo Federal tiene la responsabilidad de </w:t>
        </w:r>
      </w:ins>
      <w:ins w:id="831" w:author="Pedro Moctezuma" w:date="2015-02-09T00:45:00Z">
        <w:r>
          <w:rPr>
            <w:rFonts w:cs="Arial"/>
            <w:color w:val="222222"/>
            <w:shd w:val="clear" w:color="auto" w:fill="FFFFFF"/>
          </w:rPr>
          <w:t>nombrar el Director General de la Comisión Nacional de Aguas de una terna elegida por el Consejo Nacional de Cuencas. Tiene la obligaci</w:t>
        </w:r>
      </w:ins>
      <w:ins w:id="832" w:author="Pedro Moctezuma" w:date="2015-02-09T00:46:00Z">
        <w:r>
          <w:rPr>
            <w:rFonts w:cs="Arial"/>
            <w:color w:val="222222"/>
            <w:shd w:val="clear" w:color="auto" w:fill="FFFFFF"/>
          </w:rPr>
          <w:t xml:space="preserve">ón de </w:t>
        </w:r>
      </w:ins>
      <w:ins w:id="833" w:author="Pedro Moctezuma" w:date="2015-02-09T00:43:00Z">
        <w:r>
          <w:rPr>
            <w:rFonts w:cs="Arial"/>
            <w:color w:val="222222"/>
            <w:shd w:val="clear" w:color="auto" w:fill="FFFFFF"/>
          </w:rPr>
          <w:t>reducir y reorientar los vol</w:t>
        </w:r>
      </w:ins>
      <w:ins w:id="834" w:author="Pedro Moctezuma" w:date="2015-02-09T00:44:00Z">
        <w:r>
          <w:rPr>
            <w:rFonts w:cs="Arial"/>
            <w:color w:val="222222"/>
            <w:shd w:val="clear" w:color="auto" w:fill="FFFFFF"/>
          </w:rPr>
          <w:t>úmenes de aguas nacionales concesionadas</w:t>
        </w:r>
      </w:ins>
      <w:ins w:id="835" w:author="Pedro Moctezuma" w:date="2015-02-09T00:46:00Z">
        <w:r>
          <w:rPr>
            <w:rFonts w:cs="Arial"/>
            <w:color w:val="222222"/>
            <w:shd w:val="clear" w:color="auto" w:fill="FFFFFF"/>
          </w:rPr>
          <w:t>, según las resoluciones de los respectivos Consejos de Cuenca,</w:t>
        </w:r>
      </w:ins>
      <w:ins w:id="836" w:author="Pedro Moctezuma" w:date="2015-02-09T00:44:00Z">
        <w:r>
          <w:rPr>
            <w:rFonts w:cs="Arial"/>
            <w:color w:val="222222"/>
            <w:shd w:val="clear" w:color="auto" w:fill="FFFFFF"/>
          </w:rPr>
          <w:t xml:space="preserve"> hasta </w:t>
        </w:r>
      </w:ins>
      <w:ins w:id="837" w:author="Pedro Moctezuma" w:date="2015-02-09T00:46:00Z">
        <w:r>
          <w:rPr>
            <w:rFonts w:cs="Arial"/>
            <w:color w:val="222222"/>
            <w:shd w:val="clear" w:color="auto" w:fill="FFFFFF"/>
          </w:rPr>
          <w:t xml:space="preserve">restaurar el equilibrio </w:t>
        </w:r>
      </w:ins>
      <w:ins w:id="838" w:author="Pedro Moctezuma" w:date="2015-02-09T00:44:00Z">
        <w:r>
          <w:rPr>
            <w:rFonts w:cs="Arial"/>
            <w:color w:val="222222"/>
            <w:shd w:val="clear" w:color="auto" w:fill="FFFFFF"/>
          </w:rPr>
          <w:t>en cada cuenca</w:t>
        </w:r>
      </w:ins>
      <w:ins w:id="839" w:author="Pedro Moctezuma" w:date="2015-02-09T00:47:00Z">
        <w:r w:rsidR="003F3BDD">
          <w:rPr>
            <w:rFonts w:cs="Arial"/>
            <w:color w:val="222222"/>
            <w:shd w:val="clear" w:color="auto" w:fill="FFFFFF"/>
          </w:rPr>
          <w:t>. Tendrá que vigilar y</w:t>
        </w:r>
      </w:ins>
      <w:ins w:id="840" w:author="Pedro Moctezuma" w:date="2015-02-09T00:44:00Z">
        <w:r>
          <w:rPr>
            <w:rFonts w:cs="Arial"/>
            <w:color w:val="222222"/>
            <w:shd w:val="clear" w:color="auto" w:fill="FFFFFF"/>
          </w:rPr>
          <w:t xml:space="preserve"> garantizar que los concesionarios redu</w:t>
        </w:r>
      </w:ins>
      <w:ins w:id="841" w:author="Pedro Moctezuma" w:date="2015-02-09T00:47:00Z">
        <w:r w:rsidR="003F3BDD">
          <w:rPr>
            <w:rFonts w:cs="Arial"/>
            <w:color w:val="222222"/>
            <w:shd w:val="clear" w:color="auto" w:fill="FFFFFF"/>
          </w:rPr>
          <w:t>z</w:t>
        </w:r>
      </w:ins>
      <w:ins w:id="842" w:author="Pedro Moctezuma" w:date="2015-02-09T00:44:00Z">
        <w:r w:rsidR="003F3BDD">
          <w:rPr>
            <w:rFonts w:cs="Arial"/>
            <w:color w:val="222222"/>
            <w:shd w:val="clear" w:color="auto" w:fill="FFFFFF"/>
          </w:rPr>
          <w:t>ca</w:t>
        </w:r>
        <w:r>
          <w:rPr>
            <w:rFonts w:cs="Arial"/>
            <w:color w:val="222222"/>
            <w:shd w:val="clear" w:color="auto" w:fill="FFFFFF"/>
          </w:rPr>
          <w:t>n los contaminantes de</w:t>
        </w:r>
        <w:r w:rsidR="003F3BDD">
          <w:rPr>
            <w:rFonts w:cs="Arial"/>
            <w:color w:val="222222"/>
            <w:shd w:val="clear" w:color="auto" w:fill="FFFFFF"/>
          </w:rPr>
          <w:t>scargados hasta eliminarlos.</w:t>
        </w:r>
      </w:ins>
    </w:p>
    <w:p w14:paraId="7E5EA481" w14:textId="03BADF25" w:rsidR="003F3BDD" w:rsidRDefault="003F3BDD" w:rsidP="00CC03CC">
      <w:pPr>
        <w:tabs>
          <w:tab w:val="left" w:pos="3236"/>
        </w:tabs>
        <w:rPr>
          <w:ins w:id="843" w:author="Pedro Moctezuma" w:date="2015-02-09T00:51:00Z"/>
          <w:rFonts w:cs="Arial"/>
          <w:color w:val="222222"/>
          <w:shd w:val="clear" w:color="auto" w:fill="FFFFFF"/>
        </w:rPr>
      </w:pPr>
      <w:ins w:id="844" w:author="Pedro Moctezuma" w:date="2015-02-09T00:47:00Z">
        <w:r>
          <w:rPr>
            <w:rFonts w:cs="Arial"/>
            <w:color w:val="222222"/>
            <w:shd w:val="clear" w:color="auto" w:fill="FFFFFF"/>
          </w:rPr>
          <w:t xml:space="preserve">Las autoridades estatales </w:t>
        </w:r>
      </w:ins>
      <w:ins w:id="845" w:author="Pedro Moctezuma" w:date="2015-02-09T00:49:00Z">
        <w:r>
          <w:rPr>
            <w:rFonts w:cs="Arial"/>
            <w:color w:val="222222"/>
            <w:shd w:val="clear" w:color="auto" w:fill="FFFFFF"/>
          </w:rPr>
          <w:t>tendrán la obligación de asegurar que sus planes de desarrollo urbano sean congruentes con los lineamientos de los Planes Rectores de Cuenca correspondientes. Tendr</w:t>
        </w:r>
      </w:ins>
      <w:ins w:id="846" w:author="Pedro Moctezuma" w:date="2015-02-09T00:50:00Z">
        <w:r>
          <w:rPr>
            <w:rFonts w:cs="Arial"/>
            <w:color w:val="222222"/>
            <w:shd w:val="clear" w:color="auto" w:fill="FFFFFF"/>
          </w:rPr>
          <w:t xml:space="preserve">án </w:t>
        </w:r>
      </w:ins>
      <w:ins w:id="847" w:author="Pedro Moctezuma" w:date="2015-02-09T00:47:00Z">
        <w:r>
          <w:rPr>
            <w:rFonts w:cs="Arial"/>
            <w:color w:val="222222"/>
            <w:shd w:val="clear" w:color="auto" w:fill="FFFFFF"/>
          </w:rPr>
          <w:t xml:space="preserve">la obligación de </w:t>
        </w:r>
      </w:ins>
      <w:ins w:id="848" w:author="Pedro Moctezuma" w:date="2015-02-09T00:50:00Z">
        <w:r>
          <w:rPr>
            <w:rFonts w:cs="Arial"/>
            <w:color w:val="222222"/>
            <w:shd w:val="clear" w:color="auto" w:fill="FFFFFF"/>
          </w:rPr>
          <w:t>no</w:t>
        </w:r>
      </w:ins>
      <w:ins w:id="849" w:author="Pedro Moctezuma" w:date="2015-02-09T00:47:00Z">
        <w:r>
          <w:rPr>
            <w:rFonts w:cs="Arial"/>
            <w:color w:val="222222"/>
            <w:shd w:val="clear" w:color="auto" w:fill="FFFFFF"/>
          </w:rPr>
          <w:t xml:space="preserve"> autorizar nuevos proyectos de urbanizaci</w:t>
        </w:r>
      </w:ins>
      <w:ins w:id="850" w:author="Pedro Moctezuma" w:date="2015-02-09T00:49:00Z">
        <w:r>
          <w:rPr>
            <w:rFonts w:cs="Arial"/>
            <w:color w:val="222222"/>
            <w:shd w:val="clear" w:color="auto" w:fill="FFFFFF"/>
          </w:rPr>
          <w:t xml:space="preserve">ón </w:t>
        </w:r>
      </w:ins>
      <w:ins w:id="851" w:author="Pedro Moctezuma" w:date="2015-02-09T00:50:00Z">
        <w:r>
          <w:rPr>
            <w:rFonts w:cs="Arial"/>
            <w:color w:val="222222"/>
            <w:shd w:val="clear" w:color="auto" w:fill="FFFFFF"/>
          </w:rPr>
          <w:t xml:space="preserve">en </w:t>
        </w:r>
      </w:ins>
      <w:ins w:id="852" w:author="Pedro Moctezuma" w:date="2015-02-09T00:52:00Z">
        <w:r>
          <w:rPr>
            <w:rFonts w:cs="Arial"/>
            <w:color w:val="222222"/>
            <w:shd w:val="clear" w:color="auto" w:fill="FFFFFF"/>
          </w:rPr>
          <w:t xml:space="preserve">Áreas de Importancia Hídrica ni en </w:t>
        </w:r>
      </w:ins>
      <w:ins w:id="853" w:author="Pedro Moctezuma" w:date="2015-02-09T00:50:00Z">
        <w:r>
          <w:rPr>
            <w:rFonts w:cs="Arial"/>
            <w:color w:val="222222"/>
            <w:shd w:val="clear" w:color="auto" w:fill="FFFFFF"/>
          </w:rPr>
          <w:t>cuencas en extremo estrés hídrico (en donde hay hundimientos, grietas, descenso en los niveles est</w:t>
        </w:r>
      </w:ins>
      <w:ins w:id="854" w:author="Pedro Moctezuma" w:date="2015-02-09T00:51:00Z">
        <w:r>
          <w:rPr>
            <w:rFonts w:cs="Arial"/>
            <w:color w:val="222222"/>
            <w:shd w:val="clear" w:color="auto" w:fill="FFFFFF"/>
          </w:rPr>
          <w:t>áticos de los pozos, contaminación de aguas superficiales o subterráneas, inundaciones crónicas o sectores de la población sin acceso al vital recurso).</w:t>
        </w:r>
      </w:ins>
    </w:p>
    <w:p w14:paraId="348C4188" w14:textId="0DB34562" w:rsidR="003F3BDD" w:rsidRDefault="003F3BDD" w:rsidP="00CC03CC">
      <w:pPr>
        <w:tabs>
          <w:tab w:val="left" w:pos="3236"/>
        </w:tabs>
        <w:rPr>
          <w:ins w:id="855" w:author="Pedro Moctezuma" w:date="2015-02-09T00:53:00Z"/>
          <w:rFonts w:cs="Arial"/>
          <w:color w:val="222222"/>
          <w:shd w:val="clear" w:color="auto" w:fill="FFFFFF"/>
        </w:rPr>
      </w:pPr>
      <w:ins w:id="856" w:author="Pedro Moctezuma" w:date="2015-02-09T00:52:00Z">
        <w:r>
          <w:rPr>
            <w:rFonts w:cs="Arial"/>
            <w:color w:val="222222"/>
            <w:shd w:val="clear" w:color="auto" w:fill="FFFFFF"/>
          </w:rPr>
          <w:t>Las autoridades municipales tendrán la obligación de no permitir la autorización de cambios de uso del suelo a uso urbano en Áreas de Importancia Hídrica, y de solo emitir licencias de construcci</w:t>
        </w:r>
      </w:ins>
      <w:ins w:id="857" w:author="Pedro Moctezuma" w:date="2015-02-09T00:53:00Z">
        <w:r>
          <w:rPr>
            <w:rFonts w:cs="Arial"/>
            <w:color w:val="222222"/>
            <w:shd w:val="clear" w:color="auto" w:fill="FFFFFF"/>
          </w:rPr>
          <w:t>ón para proyectos en donde se cumple con un reglamento municipal para la gestión de aguas pluviales.</w:t>
        </w:r>
      </w:ins>
    </w:p>
    <w:p w14:paraId="2933E3FF" w14:textId="77777777" w:rsidR="00A02C4B" w:rsidRDefault="00A02C4B" w:rsidP="008B08C4">
      <w:pPr>
        <w:tabs>
          <w:tab w:val="left" w:pos="3236"/>
        </w:tabs>
        <w:rPr>
          <w:ins w:id="858" w:author="Pedro Moctezuma" w:date="2015-02-09T09:30:00Z"/>
          <w:rFonts w:cs="Arial"/>
          <w:color w:val="222222"/>
          <w:shd w:val="clear" w:color="auto" w:fill="FFFFFF"/>
        </w:rPr>
        <w:pPrChange w:id="859" w:author="Pedro Moctezuma" w:date="2015-02-09T01:01:00Z">
          <w:pPr>
            <w:tabs>
              <w:tab w:val="left" w:pos="3236"/>
            </w:tabs>
          </w:pPr>
        </w:pPrChange>
      </w:pPr>
    </w:p>
    <w:p w14:paraId="46BE77E4" w14:textId="454A06CF" w:rsidR="00A02C4B" w:rsidRPr="00E4572D" w:rsidRDefault="00A02C4B" w:rsidP="008B08C4">
      <w:pPr>
        <w:tabs>
          <w:tab w:val="left" w:pos="3236"/>
        </w:tabs>
        <w:rPr>
          <w:ins w:id="860" w:author="Pedro Moctezuma" w:date="2015-02-09T09:31:00Z"/>
          <w:rFonts w:cs="Arial"/>
          <w:b/>
          <w:color w:val="222222"/>
          <w:shd w:val="clear" w:color="auto" w:fill="FFFFFF"/>
          <w:rPrChange w:id="861" w:author="Pedro Moctezuma" w:date="2015-02-09T09:39:00Z">
            <w:rPr>
              <w:ins w:id="862" w:author="Pedro Moctezuma" w:date="2015-02-09T09:31:00Z"/>
              <w:rFonts w:cs="Arial"/>
              <w:color w:val="222222"/>
              <w:shd w:val="clear" w:color="auto" w:fill="FFFFFF"/>
            </w:rPr>
          </w:rPrChange>
        </w:rPr>
        <w:pPrChange w:id="863" w:author="Pedro Moctezuma" w:date="2015-02-09T01:01:00Z">
          <w:pPr>
            <w:tabs>
              <w:tab w:val="left" w:pos="3236"/>
            </w:tabs>
          </w:pPr>
        </w:pPrChange>
      </w:pPr>
      <w:ins w:id="864" w:author="Pedro Moctezuma" w:date="2015-02-09T09:31:00Z">
        <w:r w:rsidRPr="00E4572D">
          <w:rPr>
            <w:rFonts w:cs="Arial"/>
            <w:b/>
            <w:color w:val="222222"/>
            <w:shd w:val="clear" w:color="auto" w:fill="FFFFFF"/>
            <w:rPrChange w:id="865" w:author="Pedro Moctezuma" w:date="2015-02-09T09:39:00Z">
              <w:rPr>
                <w:rFonts w:cs="Arial"/>
                <w:color w:val="222222"/>
                <w:shd w:val="clear" w:color="auto" w:fill="FFFFFF"/>
              </w:rPr>
            </w:rPrChange>
          </w:rPr>
          <w:lastRenderedPageBreak/>
          <w:t>Instancias de cogestión ciudadana-gubernamental de cuencas</w:t>
        </w:r>
      </w:ins>
    </w:p>
    <w:p w14:paraId="7695209E" w14:textId="75FE5648" w:rsidR="008B08C4" w:rsidRDefault="00CC03CC" w:rsidP="008B08C4">
      <w:pPr>
        <w:tabs>
          <w:tab w:val="left" w:pos="3236"/>
        </w:tabs>
        <w:rPr>
          <w:ins w:id="866" w:author="Pedro Moctezuma" w:date="2015-02-09T09:38:00Z"/>
          <w:rFonts w:cs="Arial"/>
          <w:color w:val="222222"/>
          <w:shd w:val="clear" w:color="auto" w:fill="FFFFFF"/>
          <w:lang w:val="es-ES_tradnl"/>
        </w:rPr>
        <w:pPrChange w:id="867" w:author="Pedro Moctezuma" w:date="2015-02-09T01:01:00Z">
          <w:pPr>
            <w:tabs>
              <w:tab w:val="left" w:pos="3236"/>
            </w:tabs>
          </w:pPr>
        </w:pPrChange>
      </w:pPr>
      <w:ins w:id="868" w:author="Pedro Moctezuma" w:date="2015-02-09T00:42:00Z">
        <w:r w:rsidRPr="00CC03CC">
          <w:rPr>
            <w:rFonts w:cs="Arial"/>
            <w:color w:val="222222"/>
            <w:shd w:val="clear" w:color="auto" w:fill="FFFFFF"/>
          </w:rPr>
          <w:t xml:space="preserve">En </w:t>
        </w:r>
      </w:ins>
      <w:ins w:id="869" w:author="Pedro Moctezuma" w:date="2015-02-09T00:54:00Z">
        <w:r w:rsidR="003F3BDD">
          <w:rPr>
            <w:rFonts w:cs="Arial"/>
            <w:color w:val="222222"/>
            <w:shd w:val="clear" w:color="auto" w:fill="FFFFFF"/>
          </w:rPr>
          <w:t xml:space="preserve">cumplimiento con la reforma al cuarto artículo constitucional, </w:t>
        </w:r>
      </w:ins>
      <w:ins w:id="870" w:author="Pedro Moctezuma" w:date="2015-02-09T00:42:00Z">
        <w:r w:rsidRPr="00CC03CC">
          <w:rPr>
            <w:rFonts w:cs="Arial"/>
            <w:color w:val="222222"/>
            <w:shd w:val="clear" w:color="auto" w:fill="FFFFFF"/>
          </w:rPr>
          <w:t xml:space="preserve">se propone </w:t>
        </w:r>
      </w:ins>
      <w:ins w:id="871" w:author="Pedro Moctezuma" w:date="2015-02-09T01:01:00Z">
        <w:r w:rsidR="008B08C4">
          <w:rPr>
            <w:rFonts w:cs="Arial"/>
            <w:color w:val="222222"/>
            <w:shd w:val="clear" w:color="auto" w:fill="FFFFFF"/>
          </w:rPr>
          <w:t>un</w:t>
        </w:r>
      </w:ins>
      <w:ins w:id="872" w:author="Pedro Moctezuma" w:date="2015-02-09T00:42:00Z">
        <w:r w:rsidRPr="00CC03CC">
          <w:rPr>
            <w:rFonts w:cs="Arial"/>
            <w:color w:val="222222"/>
            <w:shd w:val="clear" w:color="auto" w:fill="FFFFFF"/>
            <w:lang w:val="es-ES_tradnl"/>
          </w:rPr>
          <w:t xml:space="preserve"> modelo de cogestión participativo</w:t>
        </w:r>
      </w:ins>
      <w:ins w:id="873" w:author="Pedro Moctezuma" w:date="2015-02-09T00:59:00Z">
        <w:r w:rsidR="008B08C4">
          <w:rPr>
            <w:rFonts w:cs="Arial"/>
            <w:color w:val="222222"/>
            <w:shd w:val="clear" w:color="auto" w:fill="FFFFFF"/>
            <w:lang w:val="es-ES_tradnl"/>
          </w:rPr>
          <w:t xml:space="preserve"> </w:t>
        </w:r>
      </w:ins>
      <w:ins w:id="874" w:author="Pedro Moctezuma" w:date="2015-02-09T00:42:00Z">
        <w:r w:rsidRPr="00CC03CC">
          <w:rPr>
            <w:rFonts w:cs="Arial"/>
            <w:color w:val="222222"/>
            <w:shd w:val="clear" w:color="auto" w:fill="FFFFFF"/>
            <w:lang w:val="es-ES_tradnl"/>
          </w:rPr>
          <w:t xml:space="preserve">y democrático sustentado en la organización social por cuencas. Esta unidad hidro-territorial básica permitirá la articulación de los dos ejes principales de este modelo: </w:t>
        </w:r>
      </w:ins>
      <w:ins w:id="875" w:author="Pedro Moctezuma" w:date="2015-02-09T01:01:00Z">
        <w:r w:rsidR="008B08C4">
          <w:rPr>
            <w:rFonts w:cs="Arial"/>
            <w:color w:val="222222"/>
            <w:shd w:val="clear" w:color="auto" w:fill="FFFFFF"/>
            <w:lang w:val="es-ES_tradnl"/>
          </w:rPr>
          <w:t xml:space="preserve">lo </w:t>
        </w:r>
      </w:ins>
      <w:ins w:id="876" w:author="Pedro Moctezuma" w:date="2015-02-09T00:42:00Z">
        <w:r w:rsidRPr="00CC03CC">
          <w:rPr>
            <w:rFonts w:cs="Arial"/>
            <w:color w:val="222222"/>
            <w:shd w:val="clear" w:color="auto" w:fill="FFFFFF"/>
            <w:lang w:val="es-ES_tradnl"/>
          </w:rPr>
          <w:t xml:space="preserve">social y </w:t>
        </w:r>
      </w:ins>
      <w:ins w:id="877" w:author="Pedro Moctezuma" w:date="2015-02-09T01:01:00Z">
        <w:r w:rsidR="008B08C4">
          <w:rPr>
            <w:rFonts w:cs="Arial"/>
            <w:color w:val="222222"/>
            <w:shd w:val="clear" w:color="auto" w:fill="FFFFFF"/>
            <w:lang w:val="es-ES_tradnl"/>
          </w:rPr>
          <w:t xml:space="preserve">lo </w:t>
        </w:r>
      </w:ins>
      <w:ins w:id="878" w:author="Pedro Moctezuma" w:date="2015-02-09T00:42:00Z">
        <w:r w:rsidRPr="00CC03CC">
          <w:rPr>
            <w:rFonts w:cs="Arial"/>
            <w:color w:val="222222"/>
            <w:shd w:val="clear" w:color="auto" w:fill="FFFFFF"/>
            <w:lang w:val="es-ES_tradnl"/>
          </w:rPr>
          <w:t xml:space="preserve">natural, a través de los cuales se estructurará </w:t>
        </w:r>
      </w:ins>
      <w:ins w:id="879" w:author="Pedro Moctezuma" w:date="2015-02-09T01:01:00Z">
        <w:r w:rsidR="008B08C4">
          <w:rPr>
            <w:rFonts w:cs="Arial"/>
            <w:color w:val="222222"/>
            <w:shd w:val="clear" w:color="auto" w:fill="FFFFFF"/>
            <w:lang w:val="es-ES_tradnl"/>
          </w:rPr>
          <w:t>la</w:t>
        </w:r>
      </w:ins>
      <w:ins w:id="880" w:author="Pedro Moctezuma" w:date="2015-02-09T00:42:00Z">
        <w:r w:rsidRPr="00CC03CC">
          <w:rPr>
            <w:rFonts w:cs="Arial"/>
            <w:color w:val="222222"/>
            <w:shd w:val="clear" w:color="auto" w:fill="FFFFFF"/>
            <w:lang w:val="es-ES_tradnl"/>
          </w:rPr>
          <w:t xml:space="preserve"> planeación y cogestión participativa del agua y territorio. </w:t>
        </w:r>
      </w:ins>
    </w:p>
    <w:p w14:paraId="0A2A947D" w14:textId="77777777" w:rsidR="00E4572D" w:rsidRPr="00E4572D" w:rsidRDefault="00E4572D" w:rsidP="00E4572D">
      <w:pPr>
        <w:tabs>
          <w:tab w:val="left" w:pos="3236"/>
        </w:tabs>
        <w:rPr>
          <w:ins w:id="881" w:author="Pedro Moctezuma" w:date="2015-02-09T09:38:00Z"/>
          <w:rFonts w:cs="Arial"/>
          <w:color w:val="222222"/>
          <w:shd w:val="clear" w:color="auto" w:fill="FFFFFF"/>
          <w:lang w:val="es-ES_tradnl"/>
        </w:rPr>
      </w:pPr>
      <w:ins w:id="882" w:author="Pedro Moctezuma" w:date="2015-02-09T09:38:00Z">
        <w:r w:rsidRPr="00E4572D">
          <w:rPr>
            <w:rFonts w:cs="Arial"/>
            <w:color w:val="222222"/>
            <w:shd w:val="clear" w:color="auto" w:fill="FFFFFF"/>
            <w:lang w:val="es-ES_tradnl"/>
          </w:rPr>
          <w:t>El diseño institucional aquí presentado plantea cambios importantes pero impostergables para poder enfrentar la grave crisis de calidad de agua que hoy en día representa la primera causa de muerte de niños mayores de 1 año y menores de 5 años, así como la de disponibilidad de los más de 11 millones de personas que no cuentan con acceso al agua potable y más de 39 millones de personas que no cuentan con un sistema de recolección de aguas residuales en sus hogares.</w:t>
        </w:r>
      </w:ins>
    </w:p>
    <w:p w14:paraId="3940FBC5" w14:textId="77777777" w:rsidR="008B08C4" w:rsidRDefault="00CC03CC" w:rsidP="00CC03CC">
      <w:pPr>
        <w:tabs>
          <w:tab w:val="left" w:pos="3236"/>
        </w:tabs>
        <w:rPr>
          <w:ins w:id="883" w:author="Pedro Moctezuma" w:date="2015-02-09T01:02:00Z"/>
          <w:rFonts w:cs="Arial"/>
          <w:color w:val="222222"/>
          <w:shd w:val="clear" w:color="auto" w:fill="FFFFFF"/>
          <w:lang w:val="es-ES_tradnl"/>
        </w:rPr>
      </w:pPr>
      <w:ins w:id="884" w:author="Pedro Moctezuma" w:date="2015-02-09T00:42:00Z">
        <w:r w:rsidRPr="00CC03CC">
          <w:rPr>
            <w:rFonts w:cs="Arial"/>
            <w:color w:val="222222"/>
            <w:shd w:val="clear" w:color="auto" w:fill="FFFFFF"/>
            <w:lang w:val="es-ES_tradnl"/>
          </w:rPr>
          <w:t xml:space="preserve">La cuenca que contiene al sistema hídrico, entendido como la interacción entre aguas superficiales y subterráneas, constituye el soporte físico-espacial en el que se tejen las relaciones sociales que determinan las formas de gestión jurídica de los elementos naturales en general y del sistema hídrico en particular. </w:t>
        </w:r>
      </w:ins>
    </w:p>
    <w:p w14:paraId="546228F8" w14:textId="0D0798E6" w:rsidR="00CC03CC" w:rsidRPr="00CC03CC" w:rsidRDefault="00CC03CC" w:rsidP="00CC03CC">
      <w:pPr>
        <w:tabs>
          <w:tab w:val="left" w:pos="3236"/>
        </w:tabs>
        <w:rPr>
          <w:ins w:id="885" w:author="Pedro Moctezuma" w:date="2015-02-09T00:42:00Z"/>
          <w:rFonts w:cs="Arial"/>
          <w:color w:val="222222"/>
          <w:shd w:val="clear" w:color="auto" w:fill="FFFFFF"/>
          <w:lang w:val="es-ES_tradnl"/>
        </w:rPr>
      </w:pPr>
      <w:ins w:id="886" w:author="Pedro Moctezuma" w:date="2015-02-09T00:42:00Z">
        <w:r w:rsidRPr="00CC03CC">
          <w:rPr>
            <w:rFonts w:cs="Arial"/>
            <w:color w:val="222222"/>
            <w:shd w:val="clear" w:color="auto" w:fill="FFFFFF"/>
            <w:lang w:val="es-ES_tradnl"/>
          </w:rPr>
          <w:t>Será a partir del conocimiento científico de su funcionamiento, complementado con los saberes locales, y a través de un ejercicio de planeación-acción participativa de la sociedad organizada en corresponsabilidad con el Estado Mexicano, que se lograrán hacer efectivos los derechos humanos al agua y saneamiento, a la alimentación y a un medio ambiente adecuado, reconocidos en la Constitución e interrelacionados, por medio precisamente de la participación ciudadana en torno al agua, de mejores prácticas productivas y de la restauración de los ecosistemas asociados.</w:t>
        </w:r>
      </w:ins>
    </w:p>
    <w:p w14:paraId="54CA905A" w14:textId="0713E43F" w:rsidR="00CC03CC" w:rsidRPr="00CC03CC" w:rsidRDefault="00CC03CC" w:rsidP="00CC03CC">
      <w:pPr>
        <w:tabs>
          <w:tab w:val="left" w:pos="3236"/>
        </w:tabs>
        <w:rPr>
          <w:ins w:id="887" w:author="Pedro Moctezuma" w:date="2015-02-09T00:42:00Z"/>
          <w:rFonts w:cs="Arial"/>
          <w:color w:val="222222"/>
          <w:shd w:val="clear" w:color="auto" w:fill="FFFFFF"/>
          <w:lang w:val="es-ES_tradnl"/>
        </w:rPr>
      </w:pPr>
      <w:ins w:id="888" w:author="Pedro Moctezuma" w:date="2015-02-09T00:42:00Z">
        <w:r w:rsidRPr="00CC03CC">
          <w:rPr>
            <w:rFonts w:cs="Arial"/>
            <w:color w:val="222222"/>
            <w:shd w:val="clear" w:color="auto" w:fill="FFFFFF"/>
            <w:lang w:val="es-ES_tradnl"/>
          </w:rPr>
          <w:t xml:space="preserve">Para estructurar y articular el funcionamiento de este modelo de cogestión-planeación por cuencas, se considerará como base la división o gradación en microcuencas y subcuencas. Cada uno de estos niveles contará con un organismo (comités de microcuenca, comisiones de subcuenca y consejos de cuenca) y esquema de gestión acorde a sus condiciones, necesidades y dinámicas propias, siempre en concordancia con los objetivos y estrategias generales definidos por el Consejo Nacional de Cuencas, </w:t>
        </w:r>
      </w:ins>
      <w:ins w:id="889" w:author="Pedro Moctezuma" w:date="2015-02-09T01:03:00Z">
        <w:r w:rsidR="008B08C4">
          <w:rPr>
            <w:rFonts w:cs="Arial"/>
            <w:color w:val="222222"/>
            <w:shd w:val="clear" w:color="auto" w:fill="FFFFFF"/>
            <w:lang w:val="es-ES_tradnl"/>
          </w:rPr>
          <w:t>el cual</w:t>
        </w:r>
      </w:ins>
      <w:ins w:id="890" w:author="Pedro Moctezuma" w:date="2015-02-09T00:42:00Z">
        <w:r w:rsidRPr="00CC03CC">
          <w:rPr>
            <w:rFonts w:cs="Arial"/>
            <w:color w:val="222222"/>
            <w:shd w:val="clear" w:color="auto" w:fill="FFFFFF"/>
            <w:lang w:val="es-ES_tradnl"/>
          </w:rPr>
          <w:t xml:space="preserve"> constituye el máximo órgano de </w:t>
        </w:r>
      </w:ins>
      <w:ins w:id="891" w:author="Pedro Moctezuma" w:date="2015-02-09T01:03:00Z">
        <w:r w:rsidR="008B08C4">
          <w:rPr>
            <w:rFonts w:cs="Arial"/>
            <w:color w:val="222222"/>
            <w:shd w:val="clear" w:color="auto" w:fill="FFFFFF"/>
            <w:lang w:val="es-ES_tradnl"/>
          </w:rPr>
          <w:t>participación</w:t>
        </w:r>
      </w:ins>
      <w:ins w:id="892" w:author="Pedro Moctezuma" w:date="2015-02-09T00:42:00Z">
        <w:r w:rsidRPr="00CC03CC">
          <w:rPr>
            <w:rFonts w:cs="Arial"/>
            <w:color w:val="222222"/>
            <w:shd w:val="clear" w:color="auto" w:fill="FFFFFF"/>
            <w:lang w:val="es-ES_tradnl"/>
          </w:rPr>
          <w:t xml:space="preserve"> social en materia hídrica.</w:t>
        </w:r>
      </w:ins>
    </w:p>
    <w:p w14:paraId="7A10B9DD" w14:textId="1500D1B7" w:rsidR="00CC03CC" w:rsidRPr="00CC03CC" w:rsidRDefault="00CC03CC" w:rsidP="00CC03CC">
      <w:pPr>
        <w:tabs>
          <w:tab w:val="left" w:pos="3236"/>
        </w:tabs>
        <w:rPr>
          <w:ins w:id="893" w:author="Pedro Moctezuma" w:date="2015-02-09T00:42:00Z"/>
          <w:rFonts w:cs="Arial"/>
          <w:color w:val="222222"/>
          <w:shd w:val="clear" w:color="auto" w:fill="FFFFFF"/>
          <w:lang w:val="es-ES_tradnl"/>
        </w:rPr>
      </w:pPr>
      <w:ins w:id="894" w:author="Pedro Moctezuma" w:date="2015-02-09T00:42:00Z">
        <w:r w:rsidRPr="00CC03CC">
          <w:rPr>
            <w:rFonts w:cs="Arial"/>
            <w:color w:val="222222"/>
            <w:shd w:val="clear" w:color="auto" w:fill="FFFFFF"/>
            <w:lang w:val="es-ES_tradnl"/>
          </w:rPr>
          <w:t>La participación ciudadana es medular en la planeación del uso, manejo, administración, ejecución, seguimiento y sanción de los procesos del</w:t>
        </w:r>
        <w:r w:rsidR="008B08C4">
          <w:rPr>
            <w:rFonts w:cs="Arial"/>
            <w:color w:val="222222"/>
            <w:shd w:val="clear" w:color="auto" w:fill="FFFFFF"/>
            <w:lang w:val="es-ES_tradnl"/>
          </w:rPr>
          <w:t xml:space="preserve"> agua </w:t>
        </w:r>
        <w:r w:rsidRPr="00CC03CC">
          <w:rPr>
            <w:rFonts w:cs="Arial"/>
            <w:color w:val="222222"/>
            <w:shd w:val="clear" w:color="auto" w:fill="FFFFFF"/>
            <w:lang w:val="es-ES_tradnl"/>
          </w:rPr>
          <w:t>y del ordenamiento territorial. Por ello los consejos de cuenca, comisiones de subcuenca y comités de microcuenca estarán integrados preponderantemente por ciudadanos-comunidades (</w:t>
        </w:r>
      </w:ins>
      <w:ins w:id="895" w:author="Pedro Moctezuma" w:date="2015-02-09T01:04:00Z">
        <w:r w:rsidR="008B08C4">
          <w:rPr>
            <w:rFonts w:cs="Arial"/>
            <w:color w:val="222222"/>
            <w:shd w:val="clear" w:color="auto" w:fill="FFFFFF"/>
            <w:lang w:val="es-ES_tradnl"/>
          </w:rPr>
          <w:t xml:space="preserve">más de </w:t>
        </w:r>
      </w:ins>
      <w:ins w:id="896" w:author="Pedro Moctezuma" w:date="2015-02-09T00:42:00Z">
        <w:r w:rsidRPr="00CC03CC">
          <w:rPr>
            <w:rFonts w:cs="Arial"/>
            <w:color w:val="222222"/>
            <w:shd w:val="clear" w:color="auto" w:fill="FFFFFF"/>
            <w:lang w:val="es-ES_tradnl"/>
          </w:rPr>
          <w:t xml:space="preserve">50% del total de las representaciones por cada nivel). En el caso del primer nivel, la microcuenca, la elección de los representantes sociales se hará a partir de su nominación por parte de algún grupo-organización social vinculado directamente con o afectado por la gestión del agua y territorio. Su elección será democrática y representativa de un amplio sector, grupo o colectivo social y su participación en las instancias de cogestión, dentro de las cuales tendrán voz y voto, corresponderán al mandato del grupo o comunidad que los eligió como representantes. </w:t>
        </w:r>
      </w:ins>
    </w:p>
    <w:p w14:paraId="6EB74613" w14:textId="16AD1338" w:rsidR="00CC03CC" w:rsidRPr="00CC03CC" w:rsidRDefault="00CC03CC" w:rsidP="00CC03CC">
      <w:pPr>
        <w:tabs>
          <w:tab w:val="left" w:pos="3236"/>
        </w:tabs>
        <w:rPr>
          <w:ins w:id="897" w:author="Pedro Moctezuma" w:date="2015-02-09T00:42:00Z"/>
          <w:rFonts w:cs="Arial"/>
          <w:color w:val="222222"/>
          <w:shd w:val="clear" w:color="auto" w:fill="FFFFFF"/>
          <w:lang w:val="es-ES_tradnl"/>
        </w:rPr>
      </w:pPr>
      <w:ins w:id="898" w:author="Pedro Moctezuma" w:date="2015-02-09T00:42:00Z">
        <w:r w:rsidRPr="00CC03CC">
          <w:rPr>
            <w:rFonts w:cs="Arial"/>
            <w:color w:val="222222"/>
            <w:shd w:val="clear" w:color="auto" w:fill="FFFFFF"/>
            <w:lang w:val="es-ES_tradnl"/>
          </w:rPr>
          <w:lastRenderedPageBreak/>
          <w:t xml:space="preserve">La conformación ciudadana de los consejos de cuenca se hará con consejeros elegidos como representantes en las comisiones de subcuenca, las cuáles a su vez, estarán integradas por ciudadanos provenientes de ejidos y comunidades rurales e indígenas electos y designados por los comités de microcuenca. Para garantizar una participación equitativa y amplia en la cuenca, se procurará siempre la representación ciudadana-comunitaria abarcando todo su territorio y en especial las zonas vinculadas directamente con el funcionamiento del sistema hídrico (superficial y subterráneo) y con los ecosistemas asociados, en este sentido se garantizará la participación de habitantes de la cuenca alta y baja, </w:t>
        </w:r>
      </w:ins>
      <w:ins w:id="899" w:author="Pedro Moctezuma" w:date="2015-02-09T01:07:00Z">
        <w:r w:rsidR="008B08C4">
          <w:rPr>
            <w:rFonts w:cs="Arial"/>
            <w:color w:val="222222"/>
            <w:shd w:val="clear" w:color="auto" w:fill="FFFFFF"/>
            <w:lang w:val="es-ES_tradnl"/>
          </w:rPr>
          <w:t xml:space="preserve">de </w:t>
        </w:r>
        <w:r w:rsidR="00D8071B">
          <w:rPr>
            <w:rFonts w:cs="Arial"/>
            <w:color w:val="222222"/>
            <w:shd w:val="clear" w:color="auto" w:fill="FFFFFF"/>
            <w:lang w:val="es-ES_tradnl"/>
          </w:rPr>
          <w:t>zonas metropolitanas y de asentamientos rurlaes, de</w:t>
        </w:r>
      </w:ins>
      <w:ins w:id="900" w:author="Pedro Moctezuma" w:date="2015-02-09T00:42:00Z">
        <w:r w:rsidR="00D8071B">
          <w:rPr>
            <w:rFonts w:cs="Arial"/>
            <w:color w:val="222222"/>
            <w:shd w:val="clear" w:color="auto" w:fill="FFFFFF"/>
            <w:lang w:val="es-ES_tradnl"/>
          </w:rPr>
          <w:t xml:space="preserve"> zonas sufriendo de</w:t>
        </w:r>
        <w:r w:rsidRPr="00CC03CC">
          <w:rPr>
            <w:rFonts w:cs="Arial"/>
            <w:color w:val="222222"/>
            <w:shd w:val="clear" w:color="auto" w:fill="FFFFFF"/>
            <w:lang w:val="es-ES_tradnl"/>
          </w:rPr>
          <w:t xml:space="preserve"> conflictos hidro-ambientales (por usos, derechos, administración, riesgo, afectación, contaminación, déficit de agua, entre otros).</w:t>
        </w:r>
      </w:ins>
    </w:p>
    <w:p w14:paraId="08082B3C" w14:textId="2FED70B1" w:rsidR="00CC03CC" w:rsidRPr="00CC03CC" w:rsidRDefault="00CC03CC" w:rsidP="00CC03CC">
      <w:pPr>
        <w:tabs>
          <w:tab w:val="left" w:pos="3236"/>
        </w:tabs>
        <w:rPr>
          <w:ins w:id="901" w:author="Pedro Moctezuma" w:date="2015-02-09T00:42:00Z"/>
          <w:rFonts w:cs="Arial"/>
          <w:color w:val="222222"/>
          <w:shd w:val="clear" w:color="auto" w:fill="FFFFFF"/>
          <w:lang w:val="es-ES_tradnl"/>
        </w:rPr>
      </w:pPr>
      <w:ins w:id="902" w:author="Pedro Moctezuma" w:date="2015-02-09T00:42:00Z">
        <w:r w:rsidRPr="00CC03CC">
          <w:rPr>
            <w:rFonts w:cs="Arial"/>
            <w:color w:val="222222"/>
            <w:shd w:val="clear" w:color="auto" w:fill="FFFFFF"/>
            <w:lang w:val="es-ES_tradnl"/>
          </w:rPr>
          <w:t xml:space="preserve">La inserción de investigadores académicos especialistas en planeación hidro-territorial y ambiental es una parte fundamental de este modelo de gestión participativo y ciudadanizado. Los especialistas en estos temas procedentes de universidades, institutos y otros centros de educación superior formarán parte de la Gerencia Técnica-Operativa de los consejos de cuenca. Su inserción será propuesta por </w:t>
        </w:r>
      </w:ins>
      <w:ins w:id="903" w:author="Pedro Moctezuma" w:date="2015-02-09T01:08:00Z">
        <w:r w:rsidR="00D8071B">
          <w:rPr>
            <w:rFonts w:cs="Arial"/>
            <w:color w:val="222222"/>
            <w:shd w:val="clear" w:color="auto" w:fill="FFFFFF"/>
            <w:lang w:val="es-ES_tradnl"/>
          </w:rPr>
          <w:t>los comités o comisiones de cuenca</w:t>
        </w:r>
      </w:ins>
      <w:ins w:id="904" w:author="Pedro Moctezuma" w:date="2015-02-09T00:42:00Z">
        <w:r w:rsidRPr="00CC03CC">
          <w:rPr>
            <w:rFonts w:cs="Arial"/>
            <w:color w:val="222222"/>
            <w:shd w:val="clear" w:color="auto" w:fill="FFFFFF"/>
            <w:lang w:val="es-ES_tradnl"/>
          </w:rPr>
          <w:t xml:space="preserve"> y será autorizada por el Consejo de Cuenca. </w:t>
        </w:r>
      </w:ins>
    </w:p>
    <w:p w14:paraId="3C6F58AA" w14:textId="77777777" w:rsidR="00CC03CC" w:rsidRDefault="00CC03CC" w:rsidP="00CC03CC">
      <w:pPr>
        <w:tabs>
          <w:tab w:val="left" w:pos="3236"/>
        </w:tabs>
        <w:rPr>
          <w:ins w:id="905" w:author="Pedro Moctezuma" w:date="2015-02-09T09:31:00Z"/>
          <w:rFonts w:cs="Arial"/>
          <w:color w:val="222222"/>
          <w:shd w:val="clear" w:color="auto" w:fill="FFFFFF"/>
          <w:lang w:val="es-ES_tradnl"/>
        </w:rPr>
      </w:pPr>
      <w:ins w:id="906" w:author="Pedro Moctezuma" w:date="2015-02-09T00:42:00Z">
        <w:r w:rsidRPr="00CC03CC">
          <w:rPr>
            <w:rFonts w:cs="Arial"/>
            <w:color w:val="222222"/>
            <w:shd w:val="clear" w:color="auto" w:fill="FFFFFF"/>
            <w:lang w:val="es-ES_tradnl"/>
          </w:rPr>
          <w:t>Sus funciones principales serán: asesorar y apoyar técnicamente la elaboración de los planes rectores y programas anuales y ponerlos en operación. También participarán en la construcción y manejo del Sistema de Información y Monitoreo de Aguas y Cuencas en coordinación con la Comisión Nacional del Agua, pero con autonomía con respecto a ésta y cualquier otro órgano de gobierno.</w:t>
        </w:r>
      </w:ins>
    </w:p>
    <w:p w14:paraId="43F4028C" w14:textId="76A288E9" w:rsidR="00A02C4B" w:rsidRPr="00E4572D" w:rsidRDefault="00E4572D" w:rsidP="00CC03CC">
      <w:pPr>
        <w:tabs>
          <w:tab w:val="left" w:pos="3236"/>
        </w:tabs>
        <w:rPr>
          <w:ins w:id="907" w:author="Pedro Moctezuma" w:date="2015-02-09T00:42:00Z"/>
          <w:rFonts w:cs="Arial"/>
          <w:b/>
          <w:color w:val="222222"/>
          <w:shd w:val="clear" w:color="auto" w:fill="FFFFFF"/>
          <w:lang w:val="es-ES_tradnl"/>
          <w:rPrChange w:id="908" w:author="Pedro Moctezuma" w:date="2015-02-09T09:39:00Z">
            <w:rPr>
              <w:ins w:id="909" w:author="Pedro Moctezuma" w:date="2015-02-09T00:42:00Z"/>
              <w:rFonts w:cs="Arial"/>
              <w:color w:val="222222"/>
              <w:shd w:val="clear" w:color="auto" w:fill="FFFFFF"/>
              <w:lang w:val="es-ES_tradnl"/>
            </w:rPr>
          </w:rPrChange>
        </w:rPr>
      </w:pPr>
      <w:ins w:id="910" w:author="Pedro Moctezuma" w:date="2015-02-09T09:31:00Z">
        <w:r>
          <w:rPr>
            <w:rFonts w:cs="Arial"/>
            <w:b/>
            <w:color w:val="222222"/>
            <w:shd w:val="clear" w:color="auto" w:fill="FFFFFF"/>
            <w:lang w:val="es-ES_tradnl"/>
            <w:rPrChange w:id="911" w:author="Pedro Moctezuma" w:date="2015-02-09T09:39:00Z">
              <w:rPr>
                <w:rFonts w:cs="Arial"/>
                <w:b/>
                <w:color w:val="222222"/>
                <w:shd w:val="clear" w:color="auto" w:fill="FFFFFF"/>
                <w:lang w:val="es-ES_tradnl"/>
              </w:rPr>
            </w:rPrChange>
          </w:rPr>
          <w:t>La p</w:t>
        </w:r>
        <w:r w:rsidR="00A02C4B" w:rsidRPr="00E4572D">
          <w:rPr>
            <w:rFonts w:cs="Arial"/>
            <w:b/>
            <w:color w:val="222222"/>
            <w:shd w:val="clear" w:color="auto" w:fill="FFFFFF"/>
            <w:lang w:val="es-ES_tradnl"/>
            <w:rPrChange w:id="912" w:author="Pedro Moctezuma" w:date="2015-02-09T09:39:00Z">
              <w:rPr>
                <w:rFonts w:cs="Arial"/>
                <w:color w:val="222222"/>
                <w:shd w:val="clear" w:color="auto" w:fill="FFFFFF"/>
                <w:lang w:val="es-ES_tradnl"/>
              </w:rPr>
            </w:rPrChange>
          </w:rPr>
          <w:t>articipaci</w:t>
        </w:r>
      </w:ins>
      <w:ins w:id="913" w:author="Pedro Moctezuma" w:date="2015-02-09T09:32:00Z">
        <w:r w:rsidR="00A02C4B" w:rsidRPr="00E4572D">
          <w:rPr>
            <w:rFonts w:cs="Arial"/>
            <w:b/>
            <w:color w:val="222222"/>
            <w:shd w:val="clear" w:color="auto" w:fill="FFFFFF"/>
            <w:lang w:val="es-ES_tradnl"/>
            <w:rPrChange w:id="914" w:author="Pedro Moctezuma" w:date="2015-02-09T09:39:00Z">
              <w:rPr>
                <w:rFonts w:cs="Arial"/>
                <w:color w:val="222222"/>
                <w:shd w:val="clear" w:color="auto" w:fill="FFFFFF"/>
                <w:lang w:val="es-ES_tradnl"/>
              </w:rPr>
            </w:rPrChange>
          </w:rPr>
          <w:t>ón comunitaria y ciudadana en los sistemas de agua y saneamiento</w:t>
        </w:r>
      </w:ins>
    </w:p>
    <w:p w14:paraId="16A9509F" w14:textId="55D5819A" w:rsidR="00CC03CC" w:rsidRPr="00CC03CC" w:rsidRDefault="00D8071B" w:rsidP="00CC03CC">
      <w:pPr>
        <w:tabs>
          <w:tab w:val="left" w:pos="3236"/>
        </w:tabs>
        <w:rPr>
          <w:ins w:id="915" w:author="Pedro Moctezuma" w:date="2015-02-09T00:42:00Z"/>
          <w:rFonts w:cs="Arial"/>
          <w:color w:val="222222"/>
          <w:shd w:val="clear" w:color="auto" w:fill="FFFFFF"/>
          <w:lang w:val="es-ES_tradnl"/>
        </w:rPr>
      </w:pPr>
      <w:ins w:id="916" w:author="Pedro Moctezuma" w:date="2015-02-09T00:42:00Z">
        <w:r>
          <w:rPr>
            <w:rFonts w:cs="Arial"/>
            <w:color w:val="222222"/>
            <w:shd w:val="clear" w:color="auto" w:fill="FFFFFF"/>
            <w:lang w:val="es-ES_tradnl"/>
          </w:rPr>
          <w:t>A</w:t>
        </w:r>
        <w:r w:rsidR="00CC03CC" w:rsidRPr="00CC03CC">
          <w:rPr>
            <w:rFonts w:cs="Arial"/>
            <w:color w:val="222222"/>
            <w:shd w:val="clear" w:color="auto" w:fill="FFFFFF"/>
            <w:lang w:val="es-ES_tradnl"/>
          </w:rPr>
          <w:t xml:space="preserve"> nivel municipal los cuatro tipos de organismos de agua potable y sistemas de saneamiento propuestos por el artículo </w:t>
        </w:r>
        <w:commentRangeStart w:id="917"/>
        <w:r w:rsidR="00CC03CC" w:rsidRPr="00CC03CC">
          <w:rPr>
            <w:rFonts w:cs="Arial"/>
            <w:color w:val="222222"/>
            <w:shd w:val="clear" w:color="auto" w:fill="FFFFFF"/>
            <w:lang w:val="es-ES_tradnl"/>
          </w:rPr>
          <w:t>21</w:t>
        </w:r>
        <w:commentRangeEnd w:id="917"/>
        <w:r w:rsidR="00CC03CC" w:rsidRPr="00CC03CC">
          <w:rPr>
            <w:rFonts w:cs="Arial"/>
            <w:color w:val="222222"/>
            <w:shd w:val="clear" w:color="auto" w:fill="FFFFFF"/>
          </w:rPr>
          <w:commentReference w:id="917"/>
        </w:r>
        <w:r w:rsidR="00CC03CC" w:rsidRPr="00CC03CC">
          <w:rPr>
            <w:rFonts w:cs="Arial"/>
            <w:color w:val="222222"/>
            <w:shd w:val="clear" w:color="auto" w:fill="FFFFFF"/>
            <w:lang w:val="es-ES_tradnl"/>
          </w:rPr>
          <w:t xml:space="preserve"> de este proyecto: (1) Juntas Municipales, (2) Organismos Operadores Cogestionados, 3. Sistemas Comunitarios y 4. Organismos Cogestionados Intermunicipales) deberán: a) garantizar el cumplimiento con el derecho humano al agua y al saneamiento para todos los habitantes de los municipios respectivos, mediante el acceso equitativo y de calidad al recurso; b) asegurar la colección, tratamiento y reúso o retorno a la cuenca -con calidad- de las aguas residuales de origen doméstico y de servicios públicos que se generan en el municipio; y c) instrumentar estrategias para conservación y ahorro del recurso.</w:t>
        </w:r>
      </w:ins>
    </w:p>
    <w:p w14:paraId="78869596" w14:textId="77777777" w:rsidR="00CC03CC" w:rsidRPr="00CC03CC" w:rsidRDefault="00CC03CC" w:rsidP="00CC03CC">
      <w:pPr>
        <w:tabs>
          <w:tab w:val="left" w:pos="3236"/>
        </w:tabs>
        <w:rPr>
          <w:ins w:id="918" w:author="Pedro Moctezuma" w:date="2015-02-09T00:42:00Z"/>
          <w:rFonts w:cs="Arial"/>
          <w:color w:val="222222"/>
          <w:shd w:val="clear" w:color="auto" w:fill="FFFFFF"/>
          <w:lang w:val="es-ES_tradnl"/>
        </w:rPr>
      </w:pPr>
      <w:ins w:id="919" w:author="Pedro Moctezuma" w:date="2015-02-09T00:42:00Z">
        <w:r w:rsidRPr="00CC03CC">
          <w:rPr>
            <w:rFonts w:cs="Arial"/>
            <w:color w:val="222222"/>
            <w:shd w:val="clear" w:color="auto" w:fill="FFFFFF"/>
            <w:lang w:val="es-ES_tradnl"/>
          </w:rPr>
          <w:t>Con el fin de garantizar la participación activa y oportuna que corresponde a la ciudadanía informada y corresponsable en los consejos de los organismos municipales mencionados en el párrafo anterior, éstos deberán estar constituidos, como mínimo, por 50% de ciudadanos, los cuales deberán cumplir con las características de experiencia, capacidad y neutralidad.</w:t>
        </w:r>
      </w:ins>
    </w:p>
    <w:p w14:paraId="40922770" w14:textId="0AB3A5CB" w:rsidR="00A02C4B" w:rsidRDefault="00A02C4B" w:rsidP="00CC03CC">
      <w:pPr>
        <w:tabs>
          <w:tab w:val="left" w:pos="3236"/>
        </w:tabs>
        <w:rPr>
          <w:ins w:id="920" w:author="Pedro Moctezuma" w:date="2015-02-09T09:33:00Z"/>
          <w:rFonts w:cs="Arial"/>
          <w:color w:val="222222"/>
          <w:shd w:val="clear" w:color="auto" w:fill="FFFFFF"/>
          <w:lang w:val="es-ES_tradnl"/>
        </w:rPr>
      </w:pPr>
      <w:ins w:id="921" w:author="Pedro Moctezuma" w:date="2015-02-09T09:33:00Z">
        <w:r>
          <w:rPr>
            <w:rFonts w:cs="Arial"/>
            <w:color w:val="222222"/>
            <w:shd w:val="clear" w:color="auto" w:fill="FFFFFF"/>
            <w:lang w:val="es-ES_tradnl"/>
          </w:rPr>
          <w:t>Respeto por las formas de gobierno de las aguas de los pueblos indígenas</w:t>
        </w:r>
      </w:ins>
    </w:p>
    <w:p w14:paraId="11ADF355" w14:textId="77777777" w:rsidR="00CC03CC" w:rsidRPr="00CC03CC" w:rsidRDefault="00CC03CC" w:rsidP="00CC03CC">
      <w:pPr>
        <w:tabs>
          <w:tab w:val="left" w:pos="3236"/>
        </w:tabs>
        <w:rPr>
          <w:ins w:id="922" w:author="Pedro Moctezuma" w:date="2015-02-09T00:42:00Z"/>
          <w:rFonts w:cs="Arial"/>
          <w:color w:val="222222"/>
          <w:shd w:val="clear" w:color="auto" w:fill="FFFFFF"/>
          <w:lang w:val="es-ES_tradnl"/>
        </w:rPr>
      </w:pPr>
      <w:ins w:id="923" w:author="Pedro Moctezuma" w:date="2015-02-09T00:42:00Z">
        <w:r w:rsidRPr="00CC03CC">
          <w:rPr>
            <w:rFonts w:cs="Arial"/>
            <w:color w:val="222222"/>
            <w:shd w:val="clear" w:color="auto" w:fill="FFFFFF"/>
            <w:lang w:val="es-ES_tradnl"/>
          </w:rPr>
          <w:t xml:space="preserve">Aunado a lo anterior, algunos tratados internacionales firmados y ratificados por México, salvaguardan los derechos de los pueblos indígenas sobre su territorio, el derecho a definir sus </w:t>
        </w:r>
        <w:r w:rsidRPr="00CC03CC">
          <w:rPr>
            <w:rFonts w:cs="Arial"/>
            <w:color w:val="222222"/>
            <w:shd w:val="clear" w:color="auto" w:fill="FFFFFF"/>
            <w:lang w:val="es-ES_tradnl"/>
          </w:rPr>
          <w:lastRenderedPageBreak/>
          <w:t xml:space="preserve">propios estilos de vida y desarrollo, así como el derecho a la consulta previa, libre e informada respecto de todas aquellas decisiones que pudieran afectarlos. </w:t>
        </w:r>
      </w:ins>
    </w:p>
    <w:p w14:paraId="595CD061" w14:textId="77777777" w:rsidR="00CC03CC" w:rsidRPr="00CC03CC" w:rsidRDefault="00CC03CC" w:rsidP="00CC03CC">
      <w:pPr>
        <w:tabs>
          <w:tab w:val="left" w:pos="3236"/>
        </w:tabs>
        <w:rPr>
          <w:ins w:id="924" w:author="Pedro Moctezuma" w:date="2015-02-09T00:42:00Z"/>
          <w:rFonts w:cs="Arial"/>
          <w:color w:val="222222"/>
          <w:shd w:val="clear" w:color="auto" w:fill="FFFFFF"/>
          <w:lang w:val="es-ES_tradnl"/>
        </w:rPr>
      </w:pPr>
      <w:ins w:id="925" w:author="Pedro Moctezuma" w:date="2015-02-09T00:42:00Z">
        <w:r w:rsidRPr="00CC03CC">
          <w:rPr>
            <w:rFonts w:cs="Arial"/>
            <w:color w:val="222222"/>
            <w:shd w:val="clear" w:color="auto" w:fill="FFFFFF"/>
            <w:lang w:val="es-ES_tradnl"/>
          </w:rPr>
          <w:t xml:space="preserve">Es por ello que esta propuesta ciudadana de Ley, partiendo tanto desde un enfoque jurídico como técnico, plantea que todas las instancias ciudadanizadas para la planeación y gestión del agua, deben operar en el marco del respeto irrestricto a los derechos de las comunidades en cuyos territorios se producen las aguas. De forma particular, reconoce a los comités de microcuenca como autoridad técnica, normativa y de planeación, instancia en la que deben estar representados los pueblos y comunidades indígenas, así como otras comunidades rurales propietarias o poseedoras legítimas de los predios agrícolas y forestales dentro de esta unidad hídrico-territorial. </w:t>
        </w:r>
      </w:ins>
    </w:p>
    <w:p w14:paraId="58B30489" w14:textId="77777777" w:rsidR="00CC03CC" w:rsidRPr="00CC03CC" w:rsidRDefault="00CC03CC" w:rsidP="00CC03CC">
      <w:pPr>
        <w:tabs>
          <w:tab w:val="left" w:pos="3236"/>
        </w:tabs>
        <w:rPr>
          <w:ins w:id="926" w:author="Pedro Moctezuma" w:date="2015-02-09T00:42:00Z"/>
          <w:rFonts w:cs="Arial"/>
          <w:color w:val="222222"/>
          <w:shd w:val="clear" w:color="auto" w:fill="FFFFFF"/>
          <w:lang w:val="es-ES_tradnl"/>
        </w:rPr>
      </w:pPr>
      <w:ins w:id="927" w:author="Pedro Moctezuma" w:date="2015-02-09T00:42:00Z">
        <w:r w:rsidRPr="00CC03CC">
          <w:rPr>
            <w:rFonts w:cs="Arial"/>
            <w:color w:val="222222"/>
            <w:shd w:val="clear" w:color="auto" w:fill="FFFFFF"/>
            <w:lang w:val="es-ES_tradnl"/>
          </w:rPr>
          <w:t>En el mismo sentido, por primera vez se reconoce personalidad jurídica a los sistemas comunitarios de agua potable y saneamiento, que históricamente se han hecho cargo del servicio en la mayoría de localidades del país; con esta medida se les da certeza jurídica y la posibilidad de acceder a recursos públicos para mejorar la prestación a su cargo.</w:t>
        </w:r>
      </w:ins>
    </w:p>
    <w:p w14:paraId="6BF75391" w14:textId="011504F4" w:rsidR="00CC03CC" w:rsidRPr="00E4572D" w:rsidRDefault="00A02C4B" w:rsidP="005366BE">
      <w:pPr>
        <w:tabs>
          <w:tab w:val="left" w:pos="3236"/>
        </w:tabs>
        <w:rPr>
          <w:ins w:id="928" w:author="Pedro Moctezuma" w:date="2015-02-09T00:40:00Z"/>
          <w:rFonts w:cs="Arial"/>
          <w:b/>
          <w:color w:val="222222"/>
          <w:shd w:val="clear" w:color="auto" w:fill="FFFFFF"/>
          <w:rPrChange w:id="929" w:author="Pedro Moctezuma" w:date="2015-02-09T09:40:00Z">
            <w:rPr>
              <w:ins w:id="930" w:author="Pedro Moctezuma" w:date="2015-02-09T00:40:00Z"/>
              <w:rFonts w:cs="Arial"/>
              <w:color w:val="222222"/>
              <w:shd w:val="clear" w:color="auto" w:fill="FFFFFF"/>
            </w:rPr>
          </w:rPrChange>
        </w:rPr>
      </w:pPr>
      <w:ins w:id="931" w:author="Pedro Moctezuma" w:date="2015-02-09T09:33:00Z">
        <w:r w:rsidRPr="00E4572D">
          <w:rPr>
            <w:rFonts w:cs="Arial"/>
            <w:b/>
            <w:color w:val="222222"/>
            <w:shd w:val="clear" w:color="auto" w:fill="FFFFFF"/>
            <w:rPrChange w:id="932" w:author="Pedro Moctezuma" w:date="2015-02-09T09:40:00Z">
              <w:rPr>
                <w:rFonts w:cs="Arial"/>
                <w:color w:val="222222"/>
                <w:shd w:val="clear" w:color="auto" w:fill="FFFFFF"/>
              </w:rPr>
            </w:rPrChange>
          </w:rPr>
          <w:t>Instrumentos de planeación</w:t>
        </w:r>
      </w:ins>
    </w:p>
    <w:p w14:paraId="367EE14B" w14:textId="5877FE60" w:rsidR="00E4572D" w:rsidRPr="00E4572D" w:rsidRDefault="00E4572D" w:rsidP="005366BE">
      <w:pPr>
        <w:tabs>
          <w:tab w:val="left" w:pos="3236"/>
        </w:tabs>
        <w:rPr>
          <w:ins w:id="933" w:author="Pedro Moctezuma" w:date="2015-02-09T09:41:00Z"/>
          <w:rFonts w:cs="Arial"/>
          <w:b/>
          <w:color w:val="222222"/>
          <w:shd w:val="clear" w:color="auto" w:fill="FFFFFF"/>
          <w:lang w:val="es-ES_tradnl"/>
          <w:rPrChange w:id="934" w:author="Pedro Moctezuma" w:date="2015-02-09T09:42:00Z">
            <w:rPr>
              <w:ins w:id="935" w:author="Pedro Moctezuma" w:date="2015-02-09T09:41:00Z"/>
              <w:rFonts w:cs="Arial"/>
              <w:color w:val="222222"/>
              <w:shd w:val="clear" w:color="auto" w:fill="FFFFFF"/>
              <w:lang w:val="es-ES_tradnl"/>
            </w:rPr>
          </w:rPrChange>
        </w:rPr>
      </w:pPr>
      <w:ins w:id="936" w:author="Pedro Moctezuma" w:date="2015-02-09T09:41:00Z">
        <w:r w:rsidRPr="00E4572D">
          <w:rPr>
            <w:rFonts w:cs="Arial"/>
            <w:b/>
            <w:color w:val="222222"/>
            <w:shd w:val="clear" w:color="auto" w:fill="FFFFFF"/>
            <w:lang w:val="es-ES_tradnl"/>
            <w:rPrChange w:id="937" w:author="Pedro Moctezuma" w:date="2015-02-09T09:42:00Z">
              <w:rPr>
                <w:rFonts w:cs="Arial"/>
                <w:color w:val="222222"/>
                <w:shd w:val="clear" w:color="auto" w:fill="FFFFFF"/>
                <w:lang w:val="es-ES_tradnl"/>
              </w:rPr>
            </w:rPrChange>
          </w:rPr>
          <w:t>Agenda Nacional y Estrategia Nacional para la Sustentabilidad, la Equidad y la Seguridad H</w:t>
        </w:r>
      </w:ins>
      <w:ins w:id="938" w:author="Pedro Moctezuma" w:date="2015-02-09T09:42:00Z">
        <w:r w:rsidRPr="00E4572D">
          <w:rPr>
            <w:rFonts w:cs="Arial"/>
            <w:b/>
            <w:color w:val="222222"/>
            <w:shd w:val="clear" w:color="auto" w:fill="FFFFFF"/>
            <w:lang w:val="es-ES_tradnl"/>
            <w:rPrChange w:id="939" w:author="Pedro Moctezuma" w:date="2015-02-09T09:42:00Z">
              <w:rPr>
                <w:rFonts w:cs="Arial"/>
                <w:color w:val="222222"/>
                <w:shd w:val="clear" w:color="auto" w:fill="FFFFFF"/>
                <w:lang w:val="es-ES_tradnl"/>
              </w:rPr>
            </w:rPrChange>
          </w:rPr>
          <w:t>ídricas</w:t>
        </w:r>
      </w:ins>
    </w:p>
    <w:p w14:paraId="4FF7F436" w14:textId="3D77B0D5" w:rsidR="00021531" w:rsidRPr="00E4572D" w:rsidRDefault="00A02C4B" w:rsidP="005366BE">
      <w:pPr>
        <w:tabs>
          <w:tab w:val="left" w:pos="3236"/>
        </w:tabs>
        <w:rPr>
          <w:ins w:id="940" w:author="Pedro Moctezuma" w:date="2015-02-09T00:35:00Z"/>
          <w:rFonts w:cs="Arial"/>
          <w:b/>
          <w:color w:val="222222"/>
          <w:shd w:val="clear" w:color="auto" w:fill="FFFFFF"/>
          <w:rPrChange w:id="941" w:author="Pedro Moctezuma" w:date="2015-02-09T09:42:00Z">
            <w:rPr>
              <w:ins w:id="942" w:author="Pedro Moctezuma" w:date="2015-02-09T00:35:00Z"/>
              <w:rFonts w:cs="Arial"/>
              <w:color w:val="222222"/>
              <w:shd w:val="clear" w:color="auto" w:fill="FFFFFF"/>
            </w:rPr>
          </w:rPrChange>
        </w:rPr>
      </w:pPr>
      <w:ins w:id="943" w:author="Pedro Moctezuma" w:date="2015-02-09T09:34:00Z">
        <w:r w:rsidRPr="009A3E8B">
          <w:rPr>
            <w:rFonts w:cs="Arial"/>
            <w:color w:val="222222"/>
            <w:shd w:val="clear" w:color="auto" w:fill="FFFFFF"/>
            <w:lang w:val="es-ES_tradnl"/>
          </w:rPr>
          <w:t>El Título Tercero trata sobre la planeación y gestión hídrica para la sustentabilidad</w:t>
        </w:r>
        <w:r>
          <w:rPr>
            <w:rFonts w:cs="Arial"/>
            <w:color w:val="222222"/>
            <w:shd w:val="clear" w:color="auto" w:fill="FFFFFF"/>
            <w:lang w:val="es-ES_tradnl"/>
          </w:rPr>
          <w:t>,</w:t>
        </w:r>
        <w:r w:rsidRPr="009A3E8B">
          <w:rPr>
            <w:rFonts w:cs="Arial"/>
            <w:color w:val="222222"/>
            <w:shd w:val="clear" w:color="auto" w:fill="FFFFFF"/>
            <w:lang w:val="es-ES_tradnl"/>
          </w:rPr>
          <w:t xml:space="preserve"> equidad</w:t>
        </w:r>
        <w:r>
          <w:rPr>
            <w:rFonts w:cs="Arial"/>
            <w:color w:val="222222"/>
            <w:shd w:val="clear" w:color="auto" w:fill="FFFFFF"/>
            <w:lang w:val="es-ES_tradnl"/>
          </w:rPr>
          <w:t xml:space="preserve"> y seguridad hídricas.</w:t>
        </w:r>
        <w:r>
          <w:rPr>
            <w:rFonts w:cs="Arial"/>
            <w:color w:val="222222"/>
            <w:shd w:val="clear" w:color="auto" w:fill="FFFFFF"/>
          </w:rPr>
          <w:t xml:space="preserve"> </w:t>
        </w:r>
      </w:ins>
      <w:ins w:id="944" w:author="Pedro Moctezuma" w:date="2015-02-09T00:23:00Z">
        <w:r w:rsidR="00021531">
          <w:rPr>
            <w:rFonts w:cs="Arial"/>
            <w:color w:val="222222"/>
            <w:shd w:val="clear" w:color="auto" w:fill="FFFFFF"/>
          </w:rPr>
          <w:t>En el centro de este proceso de transici</w:t>
        </w:r>
      </w:ins>
      <w:ins w:id="945" w:author="Pedro Moctezuma" w:date="2015-02-09T00:24:00Z">
        <w:r w:rsidR="00021531">
          <w:rPr>
            <w:rFonts w:cs="Arial"/>
            <w:color w:val="222222"/>
            <w:shd w:val="clear" w:color="auto" w:fill="FFFFFF"/>
          </w:rPr>
          <w:t>ón es el Agenda Nacional, que establece las metas a ser logradas en todo el país en un periodo de quince años: la restauraci</w:t>
        </w:r>
      </w:ins>
      <w:ins w:id="946" w:author="Pedro Moctezuma" w:date="2015-02-09T00:25:00Z">
        <w:r w:rsidR="00021531">
          <w:rPr>
            <w:rFonts w:cs="Arial"/>
            <w:color w:val="222222"/>
            <w:shd w:val="clear" w:color="auto" w:fill="FFFFFF"/>
          </w:rPr>
          <w:t>ón de ecosistemas; acceso a agua de calidad para todas y todos; agua para la seguridad alimentaria; eliminación progresiva de la contaminación, de la degradación de cuencas y acu</w:t>
        </w:r>
      </w:ins>
      <w:ins w:id="947" w:author="Pedro Moctezuma" w:date="2015-02-09T00:26:00Z">
        <w:r w:rsidR="00021531">
          <w:rPr>
            <w:rFonts w:cs="Arial"/>
            <w:color w:val="222222"/>
            <w:shd w:val="clear" w:color="auto" w:fill="FFFFFF"/>
          </w:rPr>
          <w:t>íferos; la disminución de vulnerabilidad a sequías e inundaciones; la superación de la impunidad hídricoambiental.</w:t>
        </w:r>
      </w:ins>
    </w:p>
    <w:p w14:paraId="0E667C6C" w14:textId="0CC00305" w:rsidR="00E4572D" w:rsidRPr="00E4572D" w:rsidRDefault="00E4572D" w:rsidP="005366BE">
      <w:pPr>
        <w:tabs>
          <w:tab w:val="left" w:pos="3236"/>
        </w:tabs>
        <w:rPr>
          <w:ins w:id="948" w:author="Pedro Moctezuma" w:date="2015-02-09T09:42:00Z"/>
          <w:rFonts w:cs="Arial"/>
          <w:b/>
          <w:color w:val="222222"/>
          <w:shd w:val="clear" w:color="auto" w:fill="FFFFFF"/>
          <w:rPrChange w:id="949" w:author="Pedro Moctezuma" w:date="2015-02-09T09:42:00Z">
            <w:rPr>
              <w:ins w:id="950" w:author="Pedro Moctezuma" w:date="2015-02-09T09:42:00Z"/>
              <w:rFonts w:cs="Arial"/>
              <w:color w:val="222222"/>
              <w:shd w:val="clear" w:color="auto" w:fill="FFFFFF"/>
            </w:rPr>
          </w:rPrChange>
        </w:rPr>
      </w:pPr>
      <w:ins w:id="951" w:author="Pedro Moctezuma" w:date="2015-02-09T09:42:00Z">
        <w:r w:rsidRPr="00E4572D">
          <w:rPr>
            <w:rFonts w:cs="Arial"/>
            <w:b/>
            <w:color w:val="222222"/>
            <w:shd w:val="clear" w:color="auto" w:fill="FFFFFF"/>
            <w:rPrChange w:id="952" w:author="Pedro Moctezuma" w:date="2015-02-09T09:42:00Z">
              <w:rPr>
                <w:rFonts w:cs="Arial"/>
                <w:color w:val="222222"/>
                <w:shd w:val="clear" w:color="auto" w:fill="FFFFFF"/>
              </w:rPr>
            </w:rPrChange>
          </w:rPr>
          <w:t>Planes Rectores</w:t>
        </w:r>
      </w:ins>
    </w:p>
    <w:p w14:paraId="7B825EFF" w14:textId="1DB2BB87" w:rsidR="00E4572D" w:rsidRPr="009A3E8B" w:rsidRDefault="006F36EE" w:rsidP="00E4572D">
      <w:pPr>
        <w:tabs>
          <w:tab w:val="left" w:pos="3236"/>
        </w:tabs>
        <w:rPr>
          <w:ins w:id="953" w:author="Pedro Moctezuma" w:date="2015-02-09T09:46:00Z"/>
          <w:rFonts w:cs="Arial"/>
          <w:color w:val="222222"/>
          <w:shd w:val="clear" w:color="auto" w:fill="FFFFFF"/>
          <w:lang w:val="es-ES_tradnl"/>
        </w:rPr>
      </w:pPr>
      <w:ins w:id="954" w:author="Pedro Moctezuma" w:date="2015-02-09T00:35:00Z">
        <w:r>
          <w:rPr>
            <w:rFonts w:cs="Arial"/>
            <w:color w:val="222222"/>
            <w:shd w:val="clear" w:color="auto" w:fill="FFFFFF"/>
          </w:rPr>
          <w:t xml:space="preserve">Se busca lograr estas metas a través </w:t>
        </w:r>
        <w:r w:rsidR="00E4572D">
          <w:rPr>
            <w:rFonts w:cs="Arial"/>
            <w:color w:val="222222"/>
            <w:shd w:val="clear" w:color="auto" w:fill="FFFFFF"/>
          </w:rPr>
          <w:t>de Planes Rectores consensados</w:t>
        </w:r>
      </w:ins>
      <w:ins w:id="955" w:author="Pedro Moctezuma" w:date="2015-02-09T09:46:00Z">
        <w:r w:rsidR="00E4572D">
          <w:rPr>
            <w:rFonts w:cs="Arial"/>
            <w:color w:val="222222"/>
            <w:shd w:val="clear" w:color="auto" w:fill="FFFFFF"/>
          </w:rPr>
          <w:t xml:space="preserve"> y vinculantes, con</w:t>
        </w:r>
        <w:r w:rsidR="00E4572D">
          <w:rPr>
            <w:rFonts w:cs="Arial"/>
            <w:color w:val="222222"/>
            <w:shd w:val="clear" w:color="auto" w:fill="FFFFFF"/>
            <w:lang w:val="es-ES_tradnl"/>
          </w:rPr>
          <w:t xml:space="preserve"> las políticas, programas y acciones requeridas para cumplir con las metas del Agenda Nacional en cada cuenca. Sus componentes </w:t>
        </w:r>
        <w:r w:rsidR="00D50B72">
          <w:rPr>
            <w:rFonts w:cs="Arial"/>
            <w:color w:val="222222"/>
            <w:shd w:val="clear" w:color="auto" w:fill="FFFFFF"/>
            <w:lang w:val="es-ES_tradnl"/>
          </w:rPr>
          <w:t>incluir</w:t>
        </w:r>
      </w:ins>
      <w:ins w:id="956" w:author="Pedro Moctezuma" w:date="2015-02-09T09:47:00Z">
        <w:r w:rsidR="00D50B72">
          <w:rPr>
            <w:rFonts w:cs="Arial"/>
            <w:color w:val="222222"/>
            <w:shd w:val="clear" w:color="auto" w:fill="FFFFFF"/>
            <w:lang w:val="es-ES_tradnl"/>
          </w:rPr>
          <w:t>á</w:t>
        </w:r>
      </w:ins>
      <w:ins w:id="957" w:author="Pedro Moctezuma" w:date="2015-02-09T09:46:00Z">
        <w:r w:rsidR="00E4572D">
          <w:rPr>
            <w:rFonts w:cs="Arial"/>
            <w:color w:val="222222"/>
            <w:shd w:val="clear" w:color="auto" w:fill="FFFFFF"/>
            <w:lang w:val="es-ES_tradnl"/>
          </w:rPr>
          <w:t>n: De</w:t>
        </w:r>
      </w:ins>
      <w:ins w:id="958" w:author="Pedro Moctezuma" w:date="2015-02-09T09:47:00Z">
        <w:r w:rsidR="00D50B72">
          <w:rPr>
            <w:rFonts w:cs="Arial"/>
            <w:color w:val="222222"/>
            <w:shd w:val="clear" w:color="auto" w:fill="FFFFFF"/>
            <w:lang w:val="es-ES_tradnl"/>
          </w:rPr>
          <w:t>limitación</w:t>
        </w:r>
      </w:ins>
      <w:ins w:id="959" w:author="Pedro Moctezuma" w:date="2015-02-09T09:46:00Z">
        <w:r w:rsidR="00E4572D">
          <w:rPr>
            <w:rFonts w:cs="Arial"/>
            <w:color w:val="222222"/>
            <w:shd w:val="clear" w:color="auto" w:fill="FFFFFF"/>
            <w:lang w:val="es-ES_tradnl"/>
          </w:rPr>
          <w:t xml:space="preserve"> de Áreas de Importancia Hídrica, Plan para reducir la sobreextracción del agua; Plan para reducir la vulnerabilidad a inundaciones (o en su caso sequías); Plan para la Seguridad Hídricoalimentaria; Planes Municipales para el Acceso Equitativo y Sustentable al Agua.</w:t>
        </w:r>
      </w:ins>
    </w:p>
    <w:p w14:paraId="4A8FE140" w14:textId="3D408ABE" w:rsidR="00021531" w:rsidDel="00D50B72" w:rsidRDefault="00021531" w:rsidP="0035602A">
      <w:pPr>
        <w:tabs>
          <w:tab w:val="left" w:pos="3236"/>
        </w:tabs>
        <w:rPr>
          <w:del w:id="960" w:author="Pedro Moctezuma" w:date="2015-02-09T09:33:00Z"/>
          <w:rFonts w:cs="Arial"/>
          <w:color w:val="222222"/>
          <w:shd w:val="clear" w:color="auto" w:fill="FFFFFF"/>
        </w:rPr>
      </w:pPr>
    </w:p>
    <w:p w14:paraId="6CD0E78F" w14:textId="7E49A4B2" w:rsidR="00D50B72" w:rsidRPr="009A3E8B" w:rsidRDefault="00D50B72" w:rsidP="005366BE">
      <w:pPr>
        <w:tabs>
          <w:tab w:val="left" w:pos="3236"/>
        </w:tabs>
        <w:rPr>
          <w:ins w:id="961" w:author="Pedro Moctezuma" w:date="2015-02-09T09:47:00Z"/>
          <w:rFonts w:cs="Arial"/>
          <w:color w:val="222222"/>
          <w:shd w:val="clear" w:color="auto" w:fill="FFFFFF"/>
        </w:rPr>
      </w:pPr>
      <w:ins w:id="962" w:author="Pedro Moctezuma" w:date="2015-02-09T09:47:00Z">
        <w:r>
          <w:rPr>
            <w:rFonts w:cs="Arial"/>
            <w:color w:val="222222"/>
            <w:shd w:val="clear" w:color="auto" w:fill="FFFFFF"/>
          </w:rPr>
          <w:t>Dado que el agua es considerada como “derecho llave”, será obligatorio respetar sus lineamientos en los dem</w:t>
        </w:r>
      </w:ins>
      <w:ins w:id="963" w:author="Pedro Moctezuma" w:date="2015-02-09T09:48:00Z">
        <w:r>
          <w:rPr>
            <w:rFonts w:cs="Arial"/>
            <w:color w:val="222222"/>
            <w:shd w:val="clear" w:color="auto" w:fill="FFFFFF"/>
          </w:rPr>
          <w:t>ás instrumentos de planeación territorial, urbano y ambiental.</w:t>
        </w:r>
      </w:ins>
    </w:p>
    <w:p w14:paraId="39E8B691" w14:textId="6899CDF1" w:rsidR="00192BFB" w:rsidRPr="009A3E8B" w:rsidDel="00CC03CC" w:rsidRDefault="00192BFB" w:rsidP="005366BE">
      <w:pPr>
        <w:tabs>
          <w:tab w:val="left" w:pos="3236"/>
        </w:tabs>
        <w:rPr>
          <w:del w:id="964" w:author="Pedro Moctezuma" w:date="2015-02-09T00:41:00Z"/>
          <w:rFonts w:cs="Arial"/>
          <w:color w:val="222222"/>
          <w:shd w:val="clear" w:color="auto" w:fill="FFFFFF"/>
        </w:rPr>
      </w:pPr>
      <w:del w:id="965" w:author="Pedro Moctezuma" w:date="2015-02-09T00:41:00Z">
        <w:r w:rsidRPr="009A3E8B" w:rsidDel="00CC03CC">
          <w:rPr>
            <w:rFonts w:cs="Arial"/>
            <w:color w:val="222222"/>
            <w:shd w:val="clear" w:color="auto" w:fill="FFFFFF"/>
          </w:rPr>
          <w:delText>Para efectos de lo anterior</w:delText>
        </w:r>
      </w:del>
      <w:del w:id="966" w:author="Pedro Moctezuma" w:date="2015-02-09T00:22:00Z">
        <w:r w:rsidRPr="009A3E8B" w:rsidDel="00021531">
          <w:rPr>
            <w:rFonts w:cs="Arial"/>
            <w:color w:val="222222"/>
            <w:shd w:val="clear" w:color="auto" w:fill="FFFFFF"/>
          </w:rPr>
          <w:delText xml:space="preserve"> se prevén en detalle las facultades que las instituciones gubernamentales habrán de ejercer</w:delText>
        </w:r>
      </w:del>
      <w:del w:id="967" w:author="Pedro Moctezuma" w:date="2015-02-09T00:41:00Z">
        <w:r w:rsidRPr="009A3E8B" w:rsidDel="00CC03CC">
          <w:rPr>
            <w:rFonts w:cs="Arial"/>
            <w:color w:val="222222"/>
            <w:shd w:val="clear" w:color="auto" w:fill="FFFFFF"/>
          </w:rPr>
          <w:delText>, como lo son el  Poder Ejecutivo Federal y los gobiernos estatales y municipales</w:delText>
        </w:r>
        <w:r w:rsidR="00F26B01" w:rsidRPr="009A3E8B" w:rsidDel="00CC03CC">
          <w:rPr>
            <w:rFonts w:cs="Arial"/>
            <w:color w:val="222222"/>
            <w:shd w:val="clear" w:color="auto" w:fill="FFFFFF"/>
          </w:rPr>
          <w:delText>. Así como otros órganos que sin perder su carácter gubernamental estarían imantados por un fuerte componente de origen ciudadano como las juntas municipales de agua potable y saneamiento y los sistemas cogestionados de agua potable, alcantarillado y saneamiento</w:delText>
        </w:r>
      </w:del>
    </w:p>
    <w:p w14:paraId="2FB0A16F" w14:textId="04EFEFA8" w:rsidR="00192BFB" w:rsidRPr="009A3E8B" w:rsidDel="00CC03CC" w:rsidRDefault="00F26B01" w:rsidP="005366BE">
      <w:pPr>
        <w:tabs>
          <w:tab w:val="left" w:pos="3236"/>
        </w:tabs>
        <w:rPr>
          <w:del w:id="968" w:author="Pedro Moctezuma" w:date="2015-02-09T00:41:00Z"/>
          <w:rFonts w:cs="Arial"/>
          <w:color w:val="222222"/>
          <w:shd w:val="clear" w:color="auto" w:fill="FFFFFF"/>
        </w:rPr>
      </w:pPr>
      <w:del w:id="969" w:author="Pedro Moctezuma" w:date="2015-02-09T00:41:00Z">
        <w:r w:rsidRPr="009A3E8B" w:rsidDel="00CC03CC">
          <w:rPr>
            <w:rFonts w:cs="Arial"/>
            <w:color w:val="222222"/>
            <w:shd w:val="clear" w:color="auto" w:fill="FFFFFF"/>
          </w:rPr>
          <w:delText>En la óptica ciudadana que alienta este proyecto se propone la creación de diversos organismos de perfil ciudadano que incidan de manera determinante en las decisiones relacionadas con el agua, así, se detallan las facultades de las siguientes:</w:delText>
        </w:r>
      </w:del>
    </w:p>
    <w:p w14:paraId="262DE11D" w14:textId="58089A3F" w:rsidR="00F26B01" w:rsidRPr="009A3E8B" w:rsidDel="00CC03CC" w:rsidRDefault="00F26B01" w:rsidP="00F26B01">
      <w:pPr>
        <w:tabs>
          <w:tab w:val="left" w:pos="3236"/>
        </w:tabs>
        <w:rPr>
          <w:del w:id="970" w:author="Pedro Moctezuma" w:date="2015-02-09T00:41:00Z"/>
          <w:rFonts w:cs="Arial"/>
          <w:color w:val="222222"/>
          <w:shd w:val="clear" w:color="auto" w:fill="FFFFFF"/>
        </w:rPr>
      </w:pPr>
      <w:del w:id="971" w:author="Pedro Moctezuma" w:date="2015-02-09T00:41:00Z">
        <w:r w:rsidRPr="009A3E8B" w:rsidDel="00CC03CC">
          <w:rPr>
            <w:rFonts w:cs="Arial"/>
            <w:color w:val="222222"/>
            <w:shd w:val="clear" w:color="auto" w:fill="FFFFFF"/>
          </w:rPr>
          <w:delText xml:space="preserve">Consejos de </w:delText>
        </w:r>
        <w:r w:rsidR="009A3E8B" w:rsidRPr="009A3E8B" w:rsidDel="00CC03CC">
          <w:rPr>
            <w:rFonts w:cs="Arial"/>
            <w:color w:val="222222"/>
            <w:shd w:val="clear" w:color="auto" w:fill="FFFFFF"/>
          </w:rPr>
          <w:delText>c</w:delText>
        </w:r>
        <w:r w:rsidRPr="009A3E8B" w:rsidDel="00CC03CC">
          <w:rPr>
            <w:rFonts w:cs="Arial"/>
            <w:color w:val="222222"/>
            <w:shd w:val="clear" w:color="auto" w:fill="FFFFFF"/>
          </w:rPr>
          <w:delText>uenca;</w:delText>
        </w:r>
      </w:del>
    </w:p>
    <w:p w14:paraId="4921DB71" w14:textId="21D5848B" w:rsidR="00F26B01" w:rsidRPr="009A3E8B" w:rsidDel="00CC03CC" w:rsidRDefault="00F26B01" w:rsidP="00F26B01">
      <w:pPr>
        <w:tabs>
          <w:tab w:val="left" w:pos="3236"/>
        </w:tabs>
        <w:rPr>
          <w:del w:id="972" w:author="Pedro Moctezuma" w:date="2015-02-09T00:41:00Z"/>
          <w:rFonts w:cs="Arial"/>
          <w:color w:val="222222"/>
          <w:shd w:val="clear" w:color="auto" w:fill="FFFFFF"/>
        </w:rPr>
      </w:pPr>
      <w:del w:id="973" w:author="Pedro Moctezuma" w:date="2015-02-09T00:41:00Z">
        <w:r w:rsidRPr="009A3E8B" w:rsidDel="00CC03CC">
          <w:rPr>
            <w:rFonts w:cs="Arial"/>
            <w:color w:val="222222"/>
            <w:shd w:val="clear" w:color="auto" w:fill="FFFFFF"/>
          </w:rPr>
          <w:delText xml:space="preserve">Comisiones de subcuenca; </w:delText>
        </w:r>
      </w:del>
    </w:p>
    <w:p w14:paraId="32EC69F3" w14:textId="223791F7" w:rsidR="00F26B01" w:rsidRPr="009A3E8B" w:rsidDel="00CC03CC" w:rsidRDefault="00F26B01" w:rsidP="00F26B01">
      <w:pPr>
        <w:tabs>
          <w:tab w:val="left" w:pos="3236"/>
        </w:tabs>
        <w:rPr>
          <w:del w:id="974" w:author="Pedro Moctezuma" w:date="2015-02-09T00:41:00Z"/>
          <w:rFonts w:cs="Arial"/>
          <w:color w:val="222222"/>
          <w:shd w:val="clear" w:color="auto" w:fill="FFFFFF"/>
        </w:rPr>
      </w:pPr>
      <w:del w:id="975" w:author="Pedro Moctezuma" w:date="2015-02-09T00:41:00Z">
        <w:r w:rsidRPr="009A3E8B" w:rsidDel="00CC03CC">
          <w:rPr>
            <w:rFonts w:cs="Arial"/>
            <w:color w:val="222222"/>
            <w:shd w:val="clear" w:color="auto" w:fill="FFFFFF"/>
          </w:rPr>
          <w:delText>Comités de microcuenca, y</w:delText>
        </w:r>
      </w:del>
    </w:p>
    <w:p w14:paraId="32A95855" w14:textId="708EB054" w:rsidR="00F26B01" w:rsidRPr="009A3E8B" w:rsidDel="00CC03CC" w:rsidRDefault="00523D18" w:rsidP="00F26B01">
      <w:pPr>
        <w:tabs>
          <w:tab w:val="left" w:pos="3236"/>
        </w:tabs>
        <w:rPr>
          <w:del w:id="976" w:author="Pedro Moctezuma" w:date="2015-02-09T00:41:00Z"/>
          <w:rFonts w:cs="Arial"/>
          <w:color w:val="222222"/>
          <w:shd w:val="clear" w:color="auto" w:fill="FFFFFF"/>
        </w:rPr>
      </w:pPr>
      <w:del w:id="977" w:author="Pedro Moctezuma" w:date="2015-02-09T00:41:00Z">
        <w:r w:rsidRPr="009A3E8B" w:rsidDel="00CC03CC">
          <w:rPr>
            <w:rFonts w:cs="Arial"/>
            <w:color w:val="222222"/>
            <w:shd w:val="clear" w:color="auto" w:fill="FFFFFF"/>
          </w:rPr>
          <w:delText>Consejo Nacional de Cuencas</w:delText>
        </w:r>
      </w:del>
    </w:p>
    <w:p w14:paraId="25AE928B" w14:textId="126A76CE" w:rsidR="00523D18" w:rsidRPr="009A3E8B" w:rsidDel="00CC03CC" w:rsidRDefault="00C024A2" w:rsidP="00F26B01">
      <w:pPr>
        <w:tabs>
          <w:tab w:val="left" w:pos="3236"/>
        </w:tabs>
        <w:rPr>
          <w:del w:id="978" w:author="Pedro Moctezuma" w:date="2015-02-09T00:41:00Z"/>
          <w:rFonts w:cs="Arial"/>
          <w:color w:val="222222"/>
          <w:shd w:val="clear" w:color="auto" w:fill="FFFFFF"/>
        </w:rPr>
      </w:pPr>
      <w:del w:id="979" w:author="Pedro Moctezuma" w:date="2015-02-09T00:41:00Z">
        <w:r w:rsidRPr="009A3E8B" w:rsidDel="00CC03CC">
          <w:rPr>
            <w:rFonts w:cs="Arial"/>
            <w:color w:val="222222"/>
            <w:shd w:val="clear" w:color="auto" w:fill="FFFFFF"/>
          </w:rPr>
          <w:delText xml:space="preserve">Como queda claro de su sola enunciación, el objetivo es corresponsabilizar de manejo hídrico de las cuencas a sus habitantes estableciendo un sistema estratificado de </w:delText>
        </w:r>
        <w:r w:rsidR="001B4F0A" w:rsidRPr="009A3E8B" w:rsidDel="00CC03CC">
          <w:rPr>
            <w:rFonts w:cs="Arial"/>
            <w:color w:val="222222"/>
            <w:shd w:val="clear" w:color="auto" w:fill="FFFFFF"/>
          </w:rPr>
          <w:delText>responsabilidades</w:delText>
        </w:r>
        <w:r w:rsidRPr="009A3E8B" w:rsidDel="00CC03CC">
          <w:rPr>
            <w:rFonts w:cs="Arial"/>
            <w:color w:val="222222"/>
            <w:shd w:val="clear" w:color="auto" w:fill="FFFFFF"/>
          </w:rPr>
          <w:delText xml:space="preserve"> que culmina en el Consejo Nacional</w:delText>
        </w:r>
        <w:r w:rsidR="00EA6639" w:rsidRPr="009A3E8B" w:rsidDel="00CC03CC">
          <w:rPr>
            <w:rFonts w:cs="Arial"/>
            <w:color w:val="222222"/>
            <w:shd w:val="clear" w:color="auto" w:fill="FFFFFF"/>
          </w:rPr>
          <w:delText xml:space="preserve"> de Cuencas,</w:delText>
        </w:r>
        <w:r w:rsidR="001B4F0A" w:rsidRPr="009A3E8B" w:rsidDel="00CC03CC">
          <w:rPr>
            <w:rFonts w:cs="Arial"/>
            <w:color w:val="222222"/>
            <w:shd w:val="clear" w:color="auto" w:fill="FFFFFF"/>
          </w:rPr>
          <w:delText xml:space="preserve"> órgano de representación nacional que tendrá a cargo entre otras responsabilidades formular y proponer al Titular del Poder Ejecutivo Federal la Estrategia Nacional para la Sustentabilidad y Equidad Hídricas y la Agenda Nacional del Agua</w:delText>
        </w:r>
        <w:r w:rsidR="000F30D1" w:rsidRPr="009A3E8B" w:rsidDel="00CC03CC">
          <w:rPr>
            <w:rFonts w:cs="Arial"/>
            <w:color w:val="222222"/>
            <w:shd w:val="clear" w:color="auto" w:fill="FFFFFF"/>
          </w:rPr>
          <w:delText>.</w:delText>
        </w:r>
      </w:del>
    </w:p>
    <w:p w14:paraId="353893EC" w14:textId="2AC84AEC" w:rsidR="000F30D1" w:rsidRPr="009A3E8B" w:rsidDel="00CC03CC" w:rsidRDefault="000F30D1" w:rsidP="000F30D1">
      <w:pPr>
        <w:tabs>
          <w:tab w:val="left" w:pos="3236"/>
        </w:tabs>
        <w:rPr>
          <w:del w:id="980" w:author="Pedro Moctezuma" w:date="2015-02-09T00:41:00Z"/>
          <w:rFonts w:cs="Arial"/>
          <w:color w:val="222222"/>
          <w:shd w:val="clear" w:color="auto" w:fill="FFFFFF"/>
          <w:lang w:val="es-ES_tradnl"/>
        </w:rPr>
      </w:pPr>
      <w:del w:id="981" w:author="Pedro Moctezuma" w:date="2015-02-09T00:41:00Z">
        <w:r w:rsidRPr="009A3E8B" w:rsidDel="00CC03CC">
          <w:rPr>
            <w:rFonts w:cs="Arial"/>
            <w:color w:val="222222"/>
            <w:shd w:val="clear" w:color="auto" w:fill="FFFFFF"/>
          </w:rPr>
          <w:delText>Al respecto, e</w:delText>
        </w:r>
        <w:r w:rsidRPr="009A3E8B" w:rsidDel="00CC03CC">
          <w:rPr>
            <w:rFonts w:cs="Arial"/>
            <w:color w:val="222222"/>
            <w:shd w:val="clear" w:color="auto" w:fill="FFFFFF"/>
            <w:lang w:val="es-ES_tradnl"/>
          </w:rPr>
          <w:delText xml:space="preserve">l modelo de cogestión participativo, equitativo y democrático propuesto en esta ley estará sustentado en la organización social por cuencas. Esta unidad hidro-territorial básica permitirá la articulación de los dos ejes principales de este modelo: social y natural, a través de los cuales se estructurará esta forma de planeación y cogestión participativa del agua y territorio. La cuenca que contiene al sistema hídrico, entendido como la interacción entre aguas superficiales y subterráneas, constituye el soporte físico-espacial en el que se tejen las relaciones sociales que determinan las formas de </w:delText>
        </w:r>
        <w:r w:rsidR="007652ED" w:rsidRPr="009A3E8B" w:rsidDel="00CC03CC">
          <w:rPr>
            <w:rFonts w:cs="Arial"/>
            <w:color w:val="222222"/>
            <w:shd w:val="clear" w:color="auto" w:fill="FFFFFF"/>
            <w:lang w:val="es-ES_tradnl"/>
          </w:rPr>
          <w:delText>gestión jurídica</w:delText>
        </w:r>
        <w:r w:rsidRPr="009A3E8B" w:rsidDel="00CC03CC">
          <w:rPr>
            <w:rFonts w:cs="Arial"/>
            <w:color w:val="222222"/>
            <w:shd w:val="clear" w:color="auto" w:fill="FFFFFF"/>
            <w:lang w:val="es-ES_tradnl"/>
          </w:rPr>
          <w:delText xml:space="preserve"> de los elementos naturales en general y del sistema hídrico en particular. Será a partir del conocimiento científico de su funcionamiento, complementado con los saberes locales, y a través de un ejercicio de planeación-acción participativa de la sociedad organizada en corresponsabilidad con el Estado Mexicano, que se lograrán hacer efectivos los derechos humanos al agua y saneamiento, a la alimentación y a un medio ambiente adecuado, reconocidos en la Constitución e interrelacionados, por medio precisamente de la participación ciudadana en torno al agua, de mejores prácticas productivas y de la restauración de los ecosistemas asociados.</w:delText>
        </w:r>
      </w:del>
    </w:p>
    <w:p w14:paraId="568F8BC4" w14:textId="7AF4B61C" w:rsidR="000F30D1" w:rsidRPr="009A3E8B" w:rsidDel="00CC03CC" w:rsidRDefault="000F30D1" w:rsidP="000F30D1">
      <w:pPr>
        <w:tabs>
          <w:tab w:val="left" w:pos="3236"/>
        </w:tabs>
        <w:rPr>
          <w:del w:id="982" w:author="Pedro Moctezuma" w:date="2015-02-09T00:41:00Z"/>
          <w:rFonts w:cs="Arial"/>
          <w:color w:val="222222"/>
          <w:shd w:val="clear" w:color="auto" w:fill="FFFFFF"/>
          <w:lang w:val="es-ES_tradnl"/>
        </w:rPr>
      </w:pPr>
      <w:del w:id="983" w:author="Pedro Moctezuma" w:date="2015-02-09T00:41:00Z">
        <w:r w:rsidRPr="009A3E8B" w:rsidDel="00CC03CC">
          <w:rPr>
            <w:rFonts w:cs="Arial"/>
            <w:color w:val="222222"/>
            <w:shd w:val="clear" w:color="auto" w:fill="FFFFFF"/>
            <w:lang w:val="es-ES_tradnl"/>
          </w:rPr>
          <w:delText xml:space="preserve">Para estructurar y articular el funcionamiento de este modelo de cogestión-planeación por cuencas, se considerará como base la división o gradación en microcuencas y subcuencas. Cada uno de estos niveles contará con un organismo (comités de microcuenca, comisiones de subcuenca y consejos de cuenca) y esquema de gestión acorde a sus condiciones, necesidades y dinámicas propias, pero siempre siguiendo la estructura y lineamientos marcados en esta Ley y en concordancia con los objetivos y estrategias generales definidos por el Consejo Nacional de Cuencas, </w:delText>
        </w:r>
        <w:r w:rsidR="004D2F62" w:rsidRPr="009A3E8B" w:rsidDel="00CC03CC">
          <w:rPr>
            <w:rFonts w:cs="Arial"/>
            <w:color w:val="222222"/>
            <w:shd w:val="clear" w:color="auto" w:fill="FFFFFF"/>
            <w:lang w:val="es-ES_tradnl"/>
          </w:rPr>
          <w:delText xml:space="preserve">que, como ya se refirió, constituye el </w:delText>
        </w:r>
        <w:r w:rsidRPr="009A3E8B" w:rsidDel="00CC03CC">
          <w:rPr>
            <w:rFonts w:cs="Arial"/>
            <w:color w:val="222222"/>
            <w:shd w:val="clear" w:color="auto" w:fill="FFFFFF"/>
            <w:lang w:val="es-ES_tradnl"/>
          </w:rPr>
          <w:delText>máximo órgano de representación social en materia hídrica.</w:delText>
        </w:r>
      </w:del>
    </w:p>
    <w:p w14:paraId="5BF1BF89" w14:textId="6480B7A5" w:rsidR="00F907D4" w:rsidRPr="009A3E8B" w:rsidDel="00CC03CC" w:rsidRDefault="00F907D4" w:rsidP="00F907D4">
      <w:pPr>
        <w:tabs>
          <w:tab w:val="left" w:pos="3236"/>
        </w:tabs>
        <w:rPr>
          <w:del w:id="984" w:author="Pedro Moctezuma" w:date="2015-02-09T00:41:00Z"/>
          <w:rFonts w:cs="Arial"/>
          <w:color w:val="222222"/>
          <w:shd w:val="clear" w:color="auto" w:fill="FFFFFF"/>
          <w:lang w:val="es-ES_tradnl"/>
        </w:rPr>
      </w:pPr>
      <w:del w:id="985" w:author="Pedro Moctezuma" w:date="2015-02-09T00:41:00Z">
        <w:r w:rsidRPr="009A3E8B" w:rsidDel="00CC03CC">
          <w:rPr>
            <w:rFonts w:cs="Arial"/>
            <w:color w:val="222222"/>
            <w:shd w:val="clear" w:color="auto" w:fill="FFFFFF"/>
            <w:lang w:val="es-ES_tradnl"/>
          </w:rPr>
          <w:delText xml:space="preserve">La participación ciudadana es medular en la planeación del uso, manejo, administración, ejecución, seguimiento y sanción de los procesos del agua (incluido el saneamiento) y del ordenamiento territorial. Por ello los consejos de cuenca, comisiones de subcuenca y comités de microcuenca estarán integrados preponderantemente por ciudadanos-comunidades (50% del total de las representaciones por cada nivel). En el caso del primer nivel, la microcuenca, la elección de los representantes sociales se hará a partir de su nominación por parte de algún grupo-organización social vinculado directamente con o afectado por la gestión del agua y territorio. Su elección será democrática y representativa de un amplio sector, grupo o colectivo social y su participación en las instancias de cogestión, dentro de las cuales tendrán voz y voto, corresponderán al mandato del grupo o comunidad que los eligió como representantes. </w:delText>
        </w:r>
      </w:del>
    </w:p>
    <w:p w14:paraId="644DC2BC" w14:textId="4DB64F07" w:rsidR="005770A6" w:rsidRPr="009A3E8B" w:rsidDel="00CC03CC" w:rsidRDefault="005770A6" w:rsidP="005770A6">
      <w:pPr>
        <w:tabs>
          <w:tab w:val="left" w:pos="3236"/>
        </w:tabs>
        <w:rPr>
          <w:del w:id="986" w:author="Pedro Moctezuma" w:date="2015-02-09T00:41:00Z"/>
          <w:rFonts w:cs="Arial"/>
          <w:color w:val="222222"/>
          <w:shd w:val="clear" w:color="auto" w:fill="FFFFFF"/>
          <w:lang w:val="es-ES_tradnl"/>
        </w:rPr>
      </w:pPr>
      <w:del w:id="987" w:author="Pedro Moctezuma" w:date="2015-02-09T00:41:00Z">
        <w:r w:rsidRPr="009A3E8B" w:rsidDel="00CC03CC">
          <w:rPr>
            <w:rFonts w:cs="Arial"/>
            <w:color w:val="222222"/>
            <w:shd w:val="clear" w:color="auto" w:fill="FFFFFF"/>
            <w:lang w:val="es-ES_tradnl"/>
          </w:rPr>
          <w:delText>La conformación ciudadana de los consejos de cuenca se hará con consejeros elegidos como representantes en las comisiones de subcuenca, las cuáles a su vez, estarán integradas por ciudadanos provenientes de ejidos y comunidades rurales e indígenas electos y designados por los comités de microcuenca. Para garantizar una participación equitativa y amplia en la cuenca, se procurará siempre la representación ciudadana-comunitaria abarcando todo su territorio y en especial las zonas vinculadas directamente con el funcionamiento del sistema hídrico (superficial y subterráneo) y con los ecosistemas asociados, en este sentido se garantizará la participación de habitantes de la cuenca alta y baja, en zonas de recarga y descarga de agua subterránea (aledaños a ríos, lagos, lagunas, humedales/pantanos, manantiales, cárcavas/barrancas, bosques, etc.) y en zonas de conflictos hidro-ambientales (por usos, derechos, administración, riesgo, afectación, contaminación, déficit de agua, entre otros).</w:delText>
        </w:r>
      </w:del>
    </w:p>
    <w:p w14:paraId="16348994" w14:textId="0342E2EA" w:rsidR="005770A6" w:rsidRPr="009A3E8B" w:rsidDel="00CC03CC" w:rsidRDefault="005770A6" w:rsidP="005770A6">
      <w:pPr>
        <w:tabs>
          <w:tab w:val="left" w:pos="3236"/>
        </w:tabs>
        <w:rPr>
          <w:del w:id="988" w:author="Pedro Moctezuma" w:date="2015-02-09T00:41:00Z"/>
          <w:rFonts w:cs="Arial"/>
          <w:color w:val="222222"/>
          <w:shd w:val="clear" w:color="auto" w:fill="FFFFFF"/>
          <w:lang w:val="es-ES_tradnl"/>
        </w:rPr>
      </w:pPr>
      <w:del w:id="989" w:author="Pedro Moctezuma" w:date="2015-02-09T00:41:00Z">
        <w:r w:rsidRPr="009A3E8B" w:rsidDel="00CC03CC">
          <w:rPr>
            <w:rFonts w:cs="Arial"/>
            <w:color w:val="222222"/>
            <w:shd w:val="clear" w:color="auto" w:fill="FFFFFF"/>
            <w:lang w:val="es-ES_tradnl"/>
          </w:rPr>
          <w:delText>La inserción de investigadores académicos especialistas en planeación hidro-territorial y ambiental es una parte fundamental de este modelo de gestión participativo y ciudadanizado. Los especialistas en estos temas procedentes de universidades, institutos y otros centros de educación superior formarán parte de la Gerencia Técnica-Operativa de los consejos de cuenca. Su inserción será propuesta por alguna Institución Educativa, Comité de Microcuenca o Comisión de Subcuenca y será autorizada por el Consejo de Cuenca y formalizada a través de convenios entre las instituciones de educación superior en las que laboren y el Consejo de Cuenca que corresponda de acuerdo con su ubicación geográfica. Sus funciones principales serán: asesorar y apoyar técnicamente la elaboración de los planes rectores y programas anuales y ponerlos en operación. También participarán en la construcción y manejo del Sistema de Información y Monitoreo de Aguas y Cuencas en coordinación con la Comisión Nacional del Agua, pero con autonomía con respecto a ésta y cualquier otro órgano de gobierno.</w:delText>
        </w:r>
      </w:del>
    </w:p>
    <w:p w14:paraId="788EC017" w14:textId="18FB6835" w:rsidR="004F7C84" w:rsidRPr="009A3E8B" w:rsidDel="00CC03CC" w:rsidRDefault="004F7C84" w:rsidP="004F7C84">
      <w:pPr>
        <w:tabs>
          <w:tab w:val="left" w:pos="3236"/>
        </w:tabs>
        <w:rPr>
          <w:del w:id="990" w:author="Pedro Moctezuma" w:date="2015-02-09T00:41:00Z"/>
          <w:rFonts w:cs="Arial"/>
          <w:color w:val="222222"/>
          <w:shd w:val="clear" w:color="auto" w:fill="FFFFFF"/>
          <w:lang w:val="es-ES_tradnl"/>
        </w:rPr>
      </w:pPr>
      <w:del w:id="991" w:author="Pedro Moctezuma" w:date="2015-02-09T00:41:00Z">
        <w:r w:rsidRPr="009A3E8B" w:rsidDel="00CC03CC">
          <w:rPr>
            <w:rFonts w:cs="Arial"/>
            <w:color w:val="222222"/>
            <w:shd w:val="clear" w:color="auto" w:fill="FFFFFF"/>
            <w:lang w:val="es-ES_tradnl"/>
          </w:rPr>
          <w:delText xml:space="preserve">Por otra parte, como se ha anotado, a nivel municipal los cuatro tipos de organismos de agua potable y sistemas de saneamiento propuestos por el artículo </w:delText>
        </w:r>
        <w:commentRangeStart w:id="992"/>
        <w:r w:rsidRPr="009A3E8B" w:rsidDel="00CC03CC">
          <w:rPr>
            <w:rFonts w:cs="Arial"/>
            <w:color w:val="222222"/>
            <w:shd w:val="clear" w:color="auto" w:fill="FFFFFF"/>
            <w:lang w:val="es-ES_tradnl"/>
          </w:rPr>
          <w:delText>21</w:delText>
        </w:r>
        <w:commentRangeEnd w:id="992"/>
        <w:r w:rsidR="00F65A43" w:rsidDel="00CC03CC">
          <w:rPr>
            <w:rStyle w:val="Refdecomentario"/>
          </w:rPr>
          <w:commentReference w:id="992"/>
        </w:r>
        <w:r w:rsidRPr="009A3E8B" w:rsidDel="00CC03CC">
          <w:rPr>
            <w:rFonts w:cs="Arial"/>
            <w:color w:val="222222"/>
            <w:shd w:val="clear" w:color="auto" w:fill="FFFFFF"/>
            <w:lang w:val="es-ES_tradnl"/>
          </w:rPr>
          <w:delText xml:space="preserve"> </w:delText>
        </w:r>
      </w:del>
      <w:ins w:id="993" w:author="Ana Ortiz Monasterio" w:date="2015-02-07T12:50:00Z">
        <w:del w:id="994" w:author="Pedro Moctezuma" w:date="2015-02-09T00:41:00Z">
          <w:r w:rsidR="00F65A43" w:rsidDel="00CC03CC">
            <w:rPr>
              <w:rFonts w:cs="Arial"/>
              <w:color w:val="222222"/>
              <w:shd w:val="clear" w:color="auto" w:fill="FFFFFF"/>
              <w:lang w:val="es-ES_tradnl"/>
            </w:rPr>
            <w:delText xml:space="preserve">de </w:delText>
          </w:r>
        </w:del>
      </w:ins>
      <w:del w:id="995" w:author="Pedro Moctezuma" w:date="2015-02-09T00:41:00Z">
        <w:r w:rsidRPr="009A3E8B" w:rsidDel="00CC03CC">
          <w:rPr>
            <w:rFonts w:cs="Arial"/>
            <w:color w:val="222222"/>
            <w:shd w:val="clear" w:color="auto" w:fill="FFFFFF"/>
            <w:lang w:val="es-ES_tradnl"/>
          </w:rPr>
          <w:delText>este proyecto</w:delText>
        </w:r>
        <w:r w:rsidR="00F65A43" w:rsidDel="00CC03CC">
          <w:rPr>
            <w:rFonts w:cs="Arial"/>
            <w:color w:val="222222"/>
            <w:shd w:val="clear" w:color="auto" w:fill="FFFFFF"/>
            <w:lang w:val="es-ES_tradnl"/>
          </w:rPr>
          <w:delText>:</w:delText>
        </w:r>
        <w:r w:rsidRPr="009A3E8B" w:rsidDel="00CC03CC">
          <w:rPr>
            <w:rFonts w:cs="Arial"/>
            <w:color w:val="222222"/>
            <w:shd w:val="clear" w:color="auto" w:fill="FFFFFF"/>
            <w:lang w:val="es-ES_tradnl"/>
          </w:rPr>
          <w:delText xml:space="preserve"> (1</w:delText>
        </w:r>
        <w:r w:rsidR="00F65A43" w:rsidDel="00CC03CC">
          <w:rPr>
            <w:rFonts w:cs="Arial"/>
            <w:color w:val="222222"/>
            <w:shd w:val="clear" w:color="auto" w:fill="FFFFFF"/>
            <w:lang w:val="es-ES_tradnl"/>
          </w:rPr>
          <w:delText>)</w:delText>
        </w:r>
        <w:r w:rsidRPr="009A3E8B" w:rsidDel="00CC03CC">
          <w:rPr>
            <w:rFonts w:cs="Arial"/>
            <w:color w:val="222222"/>
            <w:shd w:val="clear" w:color="auto" w:fill="FFFFFF"/>
            <w:lang w:val="es-ES_tradnl"/>
          </w:rPr>
          <w:delText xml:space="preserve"> Juntas Municipales,</w:delText>
        </w:r>
        <w:r w:rsidR="00F65A43" w:rsidDel="00CC03CC">
          <w:rPr>
            <w:rFonts w:cs="Arial"/>
            <w:color w:val="222222"/>
            <w:shd w:val="clear" w:color="auto" w:fill="FFFFFF"/>
            <w:lang w:val="es-ES_tradnl"/>
          </w:rPr>
          <w:delText xml:space="preserve"> (</w:delText>
        </w:r>
        <w:r w:rsidRPr="009A3E8B" w:rsidDel="00CC03CC">
          <w:rPr>
            <w:rFonts w:cs="Arial"/>
            <w:color w:val="222222"/>
            <w:shd w:val="clear" w:color="auto" w:fill="FFFFFF"/>
            <w:lang w:val="es-ES_tradnl"/>
          </w:rPr>
          <w:delText>2</w:delText>
        </w:r>
        <w:r w:rsidR="00F65A43" w:rsidDel="00CC03CC">
          <w:rPr>
            <w:rFonts w:cs="Arial"/>
            <w:color w:val="222222"/>
            <w:shd w:val="clear" w:color="auto" w:fill="FFFFFF"/>
            <w:lang w:val="es-ES_tradnl"/>
          </w:rPr>
          <w:delText>)</w:delText>
        </w:r>
        <w:r w:rsidRPr="009A3E8B" w:rsidDel="00CC03CC">
          <w:rPr>
            <w:rFonts w:cs="Arial"/>
            <w:color w:val="222222"/>
            <w:shd w:val="clear" w:color="auto" w:fill="FFFFFF"/>
            <w:lang w:val="es-ES_tradnl"/>
          </w:rPr>
          <w:delText xml:space="preserve"> Organismos Operadores Cogestionados, 3. Sistemas Comunitarios y 4.</w:delText>
        </w:r>
        <w:r w:rsidR="00F65A43" w:rsidDel="00CC03CC">
          <w:rPr>
            <w:rFonts w:cs="Arial"/>
            <w:color w:val="222222"/>
            <w:shd w:val="clear" w:color="auto" w:fill="FFFFFF"/>
            <w:lang w:val="es-ES_tradnl"/>
          </w:rPr>
          <w:delText xml:space="preserve"> </w:delText>
        </w:r>
        <w:r w:rsidRPr="009A3E8B" w:rsidDel="00CC03CC">
          <w:rPr>
            <w:rFonts w:cs="Arial"/>
            <w:color w:val="222222"/>
            <w:shd w:val="clear" w:color="auto" w:fill="FFFFFF"/>
            <w:lang w:val="es-ES_tradnl"/>
          </w:rPr>
          <w:delText>Organismos Cogestionados Intermunicipales) deberán: a) garantizar el cumplimiento con el derecho humano al agua y al saneamiento para todos los habitantes de los municipios respectivos, mediante el acceso equitativo y de calidad al recurso; b) asegurar la colección, tratamiento y reúso o retorno a la cuenca -con calidad- de las aguas residuales de origen doméstico y de servicios públicos que se generan en el municipio; y c) instrumentar estrategias para conservación y ahorro del recurso.</w:delText>
        </w:r>
      </w:del>
    </w:p>
    <w:p w14:paraId="176C1D95" w14:textId="5F8F3758" w:rsidR="004F7C84" w:rsidRPr="009A3E8B" w:rsidDel="00CC03CC" w:rsidRDefault="004F7C84" w:rsidP="004F7C84">
      <w:pPr>
        <w:tabs>
          <w:tab w:val="left" w:pos="3236"/>
        </w:tabs>
        <w:rPr>
          <w:del w:id="996" w:author="Pedro Moctezuma" w:date="2015-02-09T00:41:00Z"/>
          <w:rFonts w:cs="Arial"/>
          <w:color w:val="222222"/>
          <w:shd w:val="clear" w:color="auto" w:fill="FFFFFF"/>
          <w:lang w:val="es-ES_tradnl"/>
        </w:rPr>
      </w:pPr>
      <w:del w:id="997" w:author="Pedro Moctezuma" w:date="2015-02-09T00:41:00Z">
        <w:r w:rsidRPr="009A3E8B" w:rsidDel="00CC03CC">
          <w:rPr>
            <w:rFonts w:cs="Arial"/>
            <w:color w:val="222222"/>
            <w:shd w:val="clear" w:color="auto" w:fill="FFFFFF"/>
            <w:lang w:val="es-ES_tradnl"/>
          </w:rPr>
          <w:delText>Con el fin de garantizar la participación activa y oportuna que corresponde a la ciudadanía informada y corresponsable en los consejos de los organismos municipales mencionados en el párrafo anterior, éstos deberán estar constituidos, como mínimo, por 50% de ciudadanos, los cuales deberán cumplir con las características de experiencia, capacidad y neutralidad.</w:delText>
        </w:r>
      </w:del>
    </w:p>
    <w:p w14:paraId="29B78DE9" w14:textId="2C20B60B" w:rsidR="008F452E" w:rsidRPr="009A3E8B" w:rsidDel="00CC03CC" w:rsidRDefault="009A2BA1" w:rsidP="009A2BA1">
      <w:pPr>
        <w:tabs>
          <w:tab w:val="left" w:pos="3236"/>
        </w:tabs>
        <w:rPr>
          <w:del w:id="998" w:author="Pedro Moctezuma" w:date="2015-02-09T00:41:00Z"/>
          <w:rFonts w:cs="Arial"/>
          <w:color w:val="222222"/>
          <w:shd w:val="clear" w:color="auto" w:fill="FFFFFF"/>
          <w:lang w:val="es-ES_tradnl"/>
        </w:rPr>
      </w:pPr>
      <w:del w:id="999" w:author="Pedro Moctezuma" w:date="2015-02-09T00:41:00Z">
        <w:r w:rsidRPr="009A3E8B" w:rsidDel="00CC03CC">
          <w:rPr>
            <w:rFonts w:cs="Arial"/>
            <w:color w:val="222222"/>
            <w:shd w:val="clear" w:color="auto" w:fill="FFFFFF"/>
            <w:lang w:val="es-ES_tradnl"/>
          </w:rPr>
          <w:delText>Cabe anotar que la ley vigente en la materia no establece dicha participación ciudadana en los sistemas municipales de agua, y que la mayor parte de las leyes de los estados no establece el porcentaje ni las características que deben tener los ciudadanos que integran los consejos directivos de los organismos operadores de agua, por lo que: a) los integrantes de dichos consejos por lo general son funcionarios estatales o municipales, o representantes de las cámaras empresariales, y b) los ciudadanos interesados e informados en cuestiones de agua no están debidamente representados en dichos organismos. Estos consejos aprueban, por lo general sin ningún cuestionamiento, las propuestas de los Gerentes o Directores de los organismos. En tales condiciones no es posible asegurar el cumplimiento con el derecho humano al agua y al saneamiento, además del beneficio ciudadano de las acciones que ejecutan los sistemas de agua.</w:delText>
        </w:r>
      </w:del>
    </w:p>
    <w:p w14:paraId="01CBE0A4" w14:textId="122A3C6F" w:rsidR="00E8287E" w:rsidRPr="009A3E8B" w:rsidDel="00CC03CC" w:rsidRDefault="00E8287E" w:rsidP="00E8287E">
      <w:pPr>
        <w:tabs>
          <w:tab w:val="left" w:pos="3236"/>
        </w:tabs>
        <w:rPr>
          <w:del w:id="1000" w:author="Pedro Moctezuma" w:date="2015-02-09T00:41:00Z"/>
          <w:rFonts w:cs="Arial"/>
          <w:color w:val="222222"/>
          <w:shd w:val="clear" w:color="auto" w:fill="FFFFFF"/>
          <w:lang w:val="es-ES_tradnl"/>
        </w:rPr>
      </w:pPr>
      <w:del w:id="1001" w:author="Pedro Moctezuma" w:date="2015-02-09T00:41:00Z">
        <w:r w:rsidRPr="009A3E8B" w:rsidDel="00CC03CC">
          <w:rPr>
            <w:rFonts w:cs="Arial"/>
            <w:color w:val="222222"/>
            <w:shd w:val="clear" w:color="auto" w:fill="FFFFFF"/>
            <w:lang w:val="es-ES_tradnl"/>
          </w:rPr>
          <w:delText>Es importante resaltar también que la actual crisis del agua que enfrenta el país en diversas regiones, se explica en parte por una administración que concibe al recurso disociado del ecosistema que lo produce, por lo que no se cuida la delicada interdependencia que existe entre el agua y el resto de elementos del ecosistema. Por eso, esta propuesta recoge décadas de investigación y plantea que la producción, conducción, aprovechamiento y disposición del agua, debe planearse desde un enfoque sistémico en el que tierras, montes y aguas se conciban como componentes de un mismo sistema que, en la mayoría de los casos, se encuentra bajo un régimen de propiedad social de la tierra.</w:delText>
        </w:r>
      </w:del>
    </w:p>
    <w:p w14:paraId="0575A183" w14:textId="0109D51E" w:rsidR="00E8287E" w:rsidRPr="009A3E8B" w:rsidDel="00CC03CC" w:rsidRDefault="00E8287E" w:rsidP="00E8287E">
      <w:pPr>
        <w:tabs>
          <w:tab w:val="left" w:pos="3236"/>
        </w:tabs>
        <w:rPr>
          <w:del w:id="1002" w:author="Pedro Moctezuma" w:date="2015-02-09T00:41:00Z"/>
          <w:rFonts w:cs="Arial"/>
          <w:color w:val="222222"/>
          <w:shd w:val="clear" w:color="auto" w:fill="FFFFFF"/>
          <w:lang w:val="es-ES_tradnl"/>
        </w:rPr>
      </w:pPr>
      <w:del w:id="1003" w:author="Pedro Moctezuma" w:date="2015-02-09T00:41:00Z">
        <w:r w:rsidRPr="009A3E8B" w:rsidDel="00CC03CC">
          <w:rPr>
            <w:rFonts w:cs="Arial"/>
            <w:color w:val="222222"/>
            <w:shd w:val="clear" w:color="auto" w:fill="FFFFFF"/>
            <w:lang w:val="es-ES_tradnl"/>
          </w:rPr>
          <w:delText xml:space="preserve">Aunado a lo anterior, algunos tratados internacionales firmados y ratificados por México, salvaguardan los derechos de los pueblos indígenas sobre su territorio, el derecho a definir sus propios estilos de vida y desarrollo, así como el derecho a la consulta previa, libre e informada respecto de todas aquellas decisiones que pudieran afectarlos. </w:delText>
        </w:r>
      </w:del>
    </w:p>
    <w:p w14:paraId="0CC1DF55" w14:textId="27663234" w:rsidR="00E8287E" w:rsidRPr="009A3E8B" w:rsidDel="00CC03CC" w:rsidRDefault="00E8287E" w:rsidP="00E8287E">
      <w:pPr>
        <w:tabs>
          <w:tab w:val="left" w:pos="3236"/>
        </w:tabs>
        <w:rPr>
          <w:del w:id="1004" w:author="Pedro Moctezuma" w:date="2015-02-09T00:41:00Z"/>
          <w:rFonts w:cs="Arial"/>
          <w:color w:val="222222"/>
          <w:shd w:val="clear" w:color="auto" w:fill="FFFFFF"/>
          <w:lang w:val="es-ES_tradnl"/>
        </w:rPr>
      </w:pPr>
      <w:del w:id="1005" w:author="Pedro Moctezuma" w:date="2015-02-09T00:41:00Z">
        <w:r w:rsidRPr="009A3E8B" w:rsidDel="00CC03CC">
          <w:rPr>
            <w:rFonts w:cs="Arial"/>
            <w:color w:val="222222"/>
            <w:shd w:val="clear" w:color="auto" w:fill="FFFFFF"/>
            <w:lang w:val="es-ES_tradnl"/>
          </w:rPr>
          <w:delText xml:space="preserve">Es por ello que esta propuesta ciudadana de Ley, partiendo tanto desde un enfoque jurídico como técnico, plantea que todas las instancias ciudadanizadas para la planeación y gestión del agua, deben operar en el marco del respeto irrestricto a los derechos de las comunidades en cuyos territorios se producen las aguas. De forma particular, reconoce a los comités de microcuenca como autoridad técnica, normativa y de planeación, instancia en la que deben estar representados los pueblos y comunidades </w:delText>
        </w:r>
        <w:r w:rsidR="0082292A" w:rsidRPr="009A3E8B" w:rsidDel="00CC03CC">
          <w:rPr>
            <w:rFonts w:cs="Arial"/>
            <w:color w:val="222222"/>
            <w:shd w:val="clear" w:color="auto" w:fill="FFFFFF"/>
            <w:lang w:val="es-ES_tradnl"/>
          </w:rPr>
          <w:delText>indígenas, así</w:delText>
        </w:r>
        <w:r w:rsidRPr="009A3E8B" w:rsidDel="00CC03CC">
          <w:rPr>
            <w:rFonts w:cs="Arial"/>
            <w:color w:val="222222"/>
            <w:shd w:val="clear" w:color="auto" w:fill="FFFFFF"/>
            <w:lang w:val="es-ES_tradnl"/>
          </w:rPr>
          <w:delText xml:space="preserve"> como otras comunidades rurales propietarias o poseedoras legítimas de los predios agrícolas y forestales dentro de esta unidad hídrico-territorial. En el mismo sentido, por primera vez se reconoce personalidad jurídica a los sistemas comunitarios de agua potable y saneamiento, que históricamente se han hecho cargo del servicio en la mayoría de localidades del país; con esta medida se les da certeza jurídica y la posibilidad de acceder a recursos públicos para mejorar </w:delText>
        </w:r>
        <w:r w:rsidR="002320EB" w:rsidRPr="009A3E8B" w:rsidDel="00CC03CC">
          <w:rPr>
            <w:rFonts w:cs="Arial"/>
            <w:color w:val="222222"/>
            <w:shd w:val="clear" w:color="auto" w:fill="FFFFFF"/>
            <w:lang w:val="es-ES_tradnl"/>
          </w:rPr>
          <w:delText>la</w:delText>
        </w:r>
        <w:r w:rsidRPr="009A3E8B" w:rsidDel="00CC03CC">
          <w:rPr>
            <w:rFonts w:cs="Arial"/>
            <w:color w:val="222222"/>
            <w:shd w:val="clear" w:color="auto" w:fill="FFFFFF"/>
            <w:lang w:val="es-ES_tradnl"/>
          </w:rPr>
          <w:delText xml:space="preserve"> prestación a su cargo.</w:delText>
        </w:r>
      </w:del>
    </w:p>
    <w:p w14:paraId="04A187F4" w14:textId="70177024" w:rsidR="00A00F3B" w:rsidRPr="009A3E8B" w:rsidDel="00E4572D" w:rsidRDefault="008F452E" w:rsidP="00507BFF">
      <w:pPr>
        <w:tabs>
          <w:tab w:val="left" w:pos="3236"/>
        </w:tabs>
        <w:rPr>
          <w:del w:id="1006" w:author="Pedro Moctezuma" w:date="2015-02-09T09:40:00Z"/>
          <w:rFonts w:cs="Arial"/>
          <w:color w:val="222222"/>
          <w:shd w:val="clear" w:color="auto" w:fill="FFFFFF"/>
        </w:rPr>
      </w:pPr>
      <w:del w:id="1007" w:author="Pedro Moctezuma" w:date="2015-02-09T09:34:00Z">
        <w:r w:rsidRPr="009A3E8B" w:rsidDel="00A02C4B">
          <w:rPr>
            <w:rFonts w:cs="Arial"/>
            <w:color w:val="222222"/>
            <w:shd w:val="clear" w:color="auto" w:fill="FFFFFF"/>
            <w:lang w:val="es-ES_tradnl"/>
          </w:rPr>
          <w:delText>El Título Tercero trata sobre la planeación y gestión hídrica para la sustentabilidad y equidad</w:delText>
        </w:r>
        <w:r w:rsidR="002E0A18" w:rsidRPr="009A3E8B" w:rsidDel="00A02C4B">
          <w:rPr>
            <w:rFonts w:cs="Arial"/>
            <w:color w:val="222222"/>
            <w:shd w:val="clear" w:color="auto" w:fill="FFFFFF"/>
            <w:lang w:val="es-ES_tradnl"/>
          </w:rPr>
          <w:delText xml:space="preserve"> desarrollando los instrumentos de planeación y gestión, como lo son </w:delText>
        </w:r>
        <w:r w:rsidR="002E0A18" w:rsidRPr="009A3E8B" w:rsidDel="00A02C4B">
          <w:rPr>
            <w:rFonts w:cs="Arial"/>
            <w:color w:val="222222"/>
            <w:shd w:val="clear" w:color="auto" w:fill="FFFFFF"/>
          </w:rPr>
          <w:delText>la Estrategia Nacional para la Sustentabilidad</w:delText>
        </w:r>
      </w:del>
      <w:del w:id="1008" w:author="Pedro Moctezuma" w:date="2015-02-09T00:38:00Z">
        <w:r w:rsidR="002E0A18" w:rsidRPr="009A3E8B" w:rsidDel="00CC03CC">
          <w:rPr>
            <w:rFonts w:cs="Arial"/>
            <w:color w:val="222222"/>
            <w:shd w:val="clear" w:color="auto" w:fill="FFFFFF"/>
          </w:rPr>
          <w:delText xml:space="preserve"> y </w:delText>
        </w:r>
      </w:del>
      <w:del w:id="1009" w:author="Pedro Moctezuma" w:date="2015-02-09T09:34:00Z">
        <w:r w:rsidR="002E0A18" w:rsidRPr="009A3E8B" w:rsidDel="00A02C4B">
          <w:rPr>
            <w:rFonts w:cs="Arial"/>
            <w:color w:val="222222"/>
            <w:shd w:val="clear" w:color="auto" w:fill="FFFFFF"/>
          </w:rPr>
          <w:delText xml:space="preserve">Equidad Hídricas, </w:delText>
        </w:r>
      </w:del>
      <w:del w:id="1010" w:author="Pedro Moctezuma" w:date="2015-02-09T00:38:00Z">
        <w:r w:rsidR="002E0A18" w:rsidRPr="009A3E8B" w:rsidDel="00CC03CC">
          <w:rPr>
            <w:rFonts w:cs="Arial"/>
            <w:color w:val="222222"/>
            <w:shd w:val="clear" w:color="auto" w:fill="FFFFFF"/>
          </w:rPr>
          <w:delText xml:space="preserve">la Agenda Nacional del Agua, </w:delText>
        </w:r>
      </w:del>
      <w:del w:id="1011" w:author="Pedro Moctezuma" w:date="2015-02-09T09:34:00Z">
        <w:r w:rsidR="002E0A18" w:rsidRPr="009A3E8B" w:rsidDel="00A02C4B">
          <w:rPr>
            <w:rFonts w:cs="Arial"/>
            <w:color w:val="222222"/>
            <w:shd w:val="clear" w:color="auto" w:fill="FFFFFF"/>
          </w:rPr>
          <w:delText xml:space="preserve">los planes rectores de cuenca, los planes de riego, las áreas de importancia socio-hídrico-ambiental,  el Dictamen de Impacto Socio-Hídrico, </w:delText>
        </w:r>
        <w:r w:rsidR="001115E7" w:rsidRPr="009A3E8B" w:rsidDel="00A02C4B">
          <w:rPr>
            <w:rFonts w:cs="Arial"/>
            <w:color w:val="222222"/>
            <w:shd w:val="clear" w:color="auto" w:fill="FFFFFF"/>
          </w:rPr>
          <w:delText>la Evaluación de Costo-Beneficio Socio-Hídrico-A</w:delText>
        </w:r>
        <w:r w:rsidR="002E0A18" w:rsidRPr="009A3E8B" w:rsidDel="00A02C4B">
          <w:rPr>
            <w:rFonts w:cs="Arial"/>
            <w:color w:val="222222"/>
            <w:shd w:val="clear" w:color="auto" w:fill="FFFFFF"/>
          </w:rPr>
          <w:delText xml:space="preserve">mbiental, el Fondo Nacional </w:delText>
        </w:r>
      </w:del>
      <w:ins w:id="1012" w:author="Ana Ortiz Monasterio" w:date="2015-02-06T20:17:00Z">
        <w:del w:id="1013" w:author="Pedro Moctezuma" w:date="2015-02-09T09:34:00Z">
          <w:r w:rsidR="00507BFF" w:rsidRPr="009A3E8B" w:rsidDel="00A02C4B">
            <w:delText>para el Derecho Humano al Agua y Saneamiento</w:delText>
          </w:r>
        </w:del>
      </w:ins>
      <w:del w:id="1014" w:author="Pedro Moctezuma" w:date="2015-02-09T09:34:00Z">
        <w:r w:rsidR="002E0A18" w:rsidRPr="009A3E8B" w:rsidDel="00A02C4B">
          <w:rPr>
            <w:rFonts w:cs="Arial"/>
            <w:color w:val="222222"/>
            <w:shd w:val="clear" w:color="auto" w:fill="FFFFFF"/>
          </w:rPr>
          <w:delText>para los Derechos Humanos vinculados al Agua</w:delText>
        </w:r>
        <w:r w:rsidR="00A00F3B" w:rsidRPr="009A3E8B" w:rsidDel="00A02C4B">
          <w:rPr>
            <w:rFonts w:cs="Arial"/>
            <w:color w:val="222222"/>
            <w:shd w:val="clear" w:color="auto" w:fill="FFFFFF"/>
          </w:rPr>
          <w:delText xml:space="preserve">. </w:delText>
        </w:r>
      </w:del>
      <w:del w:id="1015" w:author="Pedro Moctezuma" w:date="2015-02-09T09:40:00Z">
        <w:r w:rsidR="00A00F3B" w:rsidRPr="009A3E8B" w:rsidDel="00E4572D">
          <w:rPr>
            <w:rFonts w:cs="Arial"/>
            <w:color w:val="222222"/>
            <w:shd w:val="clear" w:color="auto" w:fill="FFFFFF"/>
          </w:rPr>
          <w:delText>Este último se integrará  para reunir recursos con la finalidad de atender los sitios que ya requieren saneamiento con el fin de cumplir con el derecho humano al agua</w:delText>
        </w:r>
      </w:del>
      <w:ins w:id="1016" w:author="Ana Ortiz Monasterio" w:date="2015-02-06T20:21:00Z">
        <w:del w:id="1017" w:author="Pedro Moctezuma" w:date="2015-02-09T09:40:00Z">
          <w:r w:rsidR="00507BFF" w:rsidRPr="009A3E8B" w:rsidDel="00E4572D">
            <w:rPr>
              <w:rFonts w:cs="Arial"/>
              <w:color w:val="222222"/>
              <w:shd w:val="clear" w:color="auto" w:fill="FFFFFF"/>
            </w:rPr>
            <w:delText xml:space="preserve">financiar </w:delText>
          </w:r>
        </w:del>
      </w:ins>
      <w:ins w:id="1018" w:author="Ana Ortiz Monasterio" w:date="2015-02-06T20:27:00Z">
        <w:del w:id="1019" w:author="Pedro Moctezuma" w:date="2015-02-09T09:40:00Z">
          <w:r w:rsidR="00667875" w:rsidRPr="009A3E8B" w:rsidDel="00E4572D">
            <w:rPr>
              <w:rFonts w:cs="Arial"/>
              <w:color w:val="222222"/>
              <w:shd w:val="clear" w:color="auto" w:fill="FFFFFF"/>
            </w:rPr>
            <w:delText>proyecto</w:delText>
          </w:r>
        </w:del>
      </w:ins>
      <w:ins w:id="1020" w:author="Ana Ortiz Monasterio" w:date="2015-02-06T20:26:00Z">
        <w:del w:id="1021" w:author="Pedro Moctezuma" w:date="2015-02-09T09:40:00Z">
          <w:r w:rsidR="00667875" w:rsidRPr="009A3E8B" w:rsidDel="00E4572D">
            <w:rPr>
              <w:rFonts w:cs="Arial"/>
              <w:color w:val="222222"/>
              <w:shd w:val="clear" w:color="auto" w:fill="FFFFFF"/>
            </w:rPr>
            <w:delText>s realizad</w:delText>
          </w:r>
        </w:del>
      </w:ins>
      <w:ins w:id="1022" w:author="Ana Ortiz Monasterio" w:date="2015-02-06T20:27:00Z">
        <w:del w:id="1023" w:author="Pedro Moctezuma" w:date="2015-02-09T09:40:00Z">
          <w:r w:rsidR="00667875" w:rsidRPr="009A3E8B" w:rsidDel="00E4572D">
            <w:rPr>
              <w:rFonts w:cs="Arial"/>
              <w:color w:val="222222"/>
              <w:shd w:val="clear" w:color="auto" w:fill="FFFFFF"/>
            </w:rPr>
            <w:delText>o</w:delText>
          </w:r>
        </w:del>
      </w:ins>
      <w:ins w:id="1024" w:author="Ana Ortiz Monasterio" w:date="2015-02-06T20:26:00Z">
        <w:del w:id="1025" w:author="Pedro Moctezuma" w:date="2015-02-09T09:40:00Z">
          <w:r w:rsidR="00667875" w:rsidRPr="009A3E8B" w:rsidDel="00E4572D">
            <w:rPr>
              <w:rFonts w:cs="Arial"/>
              <w:color w:val="222222"/>
              <w:shd w:val="clear" w:color="auto" w:fill="FFFFFF"/>
            </w:rPr>
            <w:delText>s y administrad</w:delText>
          </w:r>
        </w:del>
      </w:ins>
      <w:ins w:id="1026" w:author="Ana Ortiz Monasterio" w:date="2015-02-06T20:27:00Z">
        <w:del w:id="1027" w:author="Pedro Moctezuma" w:date="2015-02-09T09:40:00Z">
          <w:r w:rsidR="00667875" w:rsidRPr="009A3E8B" w:rsidDel="00E4572D">
            <w:rPr>
              <w:rFonts w:cs="Arial"/>
              <w:color w:val="222222"/>
              <w:shd w:val="clear" w:color="auto" w:fill="FFFFFF"/>
            </w:rPr>
            <w:delText>o</w:delText>
          </w:r>
        </w:del>
      </w:ins>
      <w:ins w:id="1028" w:author="Ana Ortiz Monasterio" w:date="2015-02-06T20:26:00Z">
        <w:del w:id="1029" w:author="Pedro Moctezuma" w:date="2015-02-09T09:40:00Z">
          <w:r w:rsidR="00667875" w:rsidRPr="009A3E8B" w:rsidDel="00E4572D">
            <w:rPr>
              <w:rFonts w:cs="Arial"/>
              <w:color w:val="222222"/>
              <w:shd w:val="clear" w:color="auto" w:fill="FFFFFF"/>
            </w:rPr>
            <w:delText xml:space="preserve">s </w:delText>
          </w:r>
        </w:del>
      </w:ins>
      <w:ins w:id="1030" w:author="Ana Ortiz Monasterio" w:date="2015-02-06T20:21:00Z">
        <w:del w:id="1031" w:author="Pedro Moctezuma" w:date="2015-02-09T09:40:00Z">
          <w:r w:rsidR="00507BFF" w:rsidRPr="009A3E8B" w:rsidDel="00E4572D">
            <w:rPr>
              <w:rFonts w:cs="Arial"/>
              <w:color w:val="222222"/>
              <w:shd w:val="clear" w:color="auto" w:fill="FFFFFF"/>
            </w:rPr>
            <w:delText>por sistemas autogestivos o por grupos comunitarios, escuelas, o cualquier otro en zonas marginadas sin acceso a estos derechos</w:delText>
          </w:r>
        </w:del>
      </w:ins>
      <w:ins w:id="1032" w:author="Ana Ortiz Monasterio" w:date="2015-02-06T20:27:00Z">
        <w:del w:id="1033" w:author="Pedro Moctezuma" w:date="2015-02-09T09:40:00Z">
          <w:r w:rsidR="00667875" w:rsidRPr="009A3E8B" w:rsidDel="00E4572D">
            <w:rPr>
              <w:rFonts w:cs="Arial"/>
              <w:color w:val="222222"/>
              <w:shd w:val="clear" w:color="auto" w:fill="FFFFFF"/>
            </w:rPr>
            <w:delText xml:space="preserve">, </w:delText>
          </w:r>
        </w:del>
      </w:ins>
      <w:ins w:id="1034" w:author="Ana Ortiz Monasterio" w:date="2015-02-06T20:28:00Z">
        <w:del w:id="1035" w:author="Pedro Moctezuma" w:date="2015-02-09T09:40:00Z">
          <w:r w:rsidR="00667875" w:rsidRPr="009A3E8B" w:rsidDel="00E4572D">
            <w:rPr>
              <w:rFonts w:cs="Arial"/>
              <w:color w:val="222222"/>
              <w:shd w:val="clear" w:color="auto" w:fill="FFFFFF"/>
            </w:rPr>
            <w:delText>tanto de</w:delText>
          </w:r>
        </w:del>
      </w:ins>
      <w:ins w:id="1036" w:author="Ana Ortiz Monasterio" w:date="2015-02-06T20:26:00Z">
        <w:del w:id="1037" w:author="Pedro Moctezuma" w:date="2015-02-09T09:40:00Z">
          <w:r w:rsidR="00667875" w:rsidRPr="009A3E8B" w:rsidDel="00E4572D">
            <w:rPr>
              <w:rFonts w:cs="Arial"/>
              <w:color w:val="222222"/>
              <w:shd w:val="clear" w:color="auto" w:fill="FFFFFF"/>
            </w:rPr>
            <w:delText xml:space="preserve"> colecta, almacenamiento, filtración o purificación y distribución del agua</w:delText>
          </w:r>
        </w:del>
      </w:ins>
      <w:ins w:id="1038" w:author="Ana Ortiz Monasterio" w:date="2015-02-06T20:21:00Z">
        <w:del w:id="1039" w:author="Pedro Moctezuma" w:date="2015-02-09T09:40:00Z">
          <w:r w:rsidR="00507BFF" w:rsidRPr="009A3E8B" w:rsidDel="00E4572D">
            <w:rPr>
              <w:rFonts w:cs="Arial"/>
              <w:color w:val="222222"/>
              <w:shd w:val="clear" w:color="auto" w:fill="FFFFFF"/>
            </w:rPr>
            <w:delText xml:space="preserve">, </w:delText>
          </w:r>
        </w:del>
      </w:ins>
      <w:ins w:id="1040" w:author="Ana Ortiz Monasterio" w:date="2015-02-06T20:22:00Z">
        <w:del w:id="1041" w:author="Pedro Moctezuma" w:date="2015-02-09T09:40:00Z">
          <w:r w:rsidR="00507BFF" w:rsidRPr="009A3E8B" w:rsidDel="00E4572D">
            <w:rPr>
              <w:rFonts w:cs="Arial"/>
              <w:color w:val="222222"/>
              <w:shd w:val="clear" w:color="auto" w:fill="FFFFFF"/>
            </w:rPr>
            <w:delText>como s</w:delText>
          </w:r>
        </w:del>
      </w:ins>
      <w:ins w:id="1042" w:author="Ana Ortiz Monasterio" w:date="2015-02-06T20:21:00Z">
        <w:del w:id="1043" w:author="Pedro Moctezuma" w:date="2015-02-09T09:40:00Z">
          <w:r w:rsidR="00507BFF" w:rsidRPr="009A3E8B" w:rsidDel="00E4572D">
            <w:rPr>
              <w:rFonts w:cs="Arial"/>
              <w:color w:val="222222"/>
              <w:shd w:val="clear" w:color="auto" w:fill="FFFFFF"/>
            </w:rPr>
            <w:delText>istemas apropiados de saneamiento que utilicen tecnologías apropiadas a las condiciones físicas y culturales del lugar</w:delText>
          </w:r>
        </w:del>
      </w:ins>
      <w:del w:id="1044" w:author="Pedro Moctezuma" w:date="2015-02-09T09:40:00Z">
        <w:r w:rsidR="00A00F3B" w:rsidRPr="009A3E8B" w:rsidDel="00E4572D">
          <w:rPr>
            <w:rFonts w:cs="Arial"/>
            <w:color w:val="222222"/>
            <w:shd w:val="clear" w:color="auto" w:fill="FFFFFF"/>
          </w:rPr>
          <w:delText>.</w:delText>
        </w:r>
      </w:del>
    </w:p>
    <w:p w14:paraId="43E95C2F" w14:textId="46342925" w:rsidR="00A00F3B" w:rsidRPr="009A3E8B" w:rsidDel="00E4572D" w:rsidRDefault="00A00F3B" w:rsidP="00A00F3B">
      <w:pPr>
        <w:tabs>
          <w:tab w:val="left" w:pos="3236"/>
        </w:tabs>
        <w:rPr>
          <w:del w:id="1045" w:author="Pedro Moctezuma" w:date="2015-02-09T09:40:00Z"/>
          <w:rFonts w:cs="Arial"/>
          <w:color w:val="222222"/>
          <w:shd w:val="clear" w:color="auto" w:fill="FFFFFF"/>
        </w:rPr>
      </w:pPr>
      <w:del w:id="1046" w:author="Pedro Moctezuma" w:date="2015-02-09T09:40:00Z">
        <w:r w:rsidRPr="009A3E8B" w:rsidDel="00E4572D">
          <w:rPr>
            <w:rFonts w:cs="Arial"/>
            <w:color w:val="222222"/>
            <w:shd w:val="clear" w:color="auto" w:fill="FFFFFF"/>
          </w:rPr>
          <w:delText xml:space="preserve">Dicho fondo se formará a partir de un presupuesto asignado anualmente por el Congreso de la </w:delText>
        </w:r>
        <w:r w:rsidR="00EA6639" w:rsidRPr="009A3E8B" w:rsidDel="00E4572D">
          <w:rPr>
            <w:rFonts w:cs="Arial"/>
            <w:color w:val="222222"/>
            <w:shd w:val="clear" w:color="auto" w:fill="FFFFFF"/>
          </w:rPr>
          <w:delText xml:space="preserve">Unión; </w:delText>
        </w:r>
      </w:del>
      <w:ins w:id="1047" w:author="Ana Ortiz Monasterio" w:date="2015-02-07T12:47:00Z">
        <w:del w:id="1048" w:author="Pedro Moctezuma" w:date="2015-02-09T09:40:00Z">
          <w:r w:rsidR="009A3E8B" w:rsidRPr="009A3E8B" w:rsidDel="00E4572D">
            <w:rPr>
              <w:rFonts w:cs="Arial"/>
              <w:color w:val="222222"/>
              <w:shd w:val="clear" w:color="auto" w:fill="FFFFFF"/>
            </w:rPr>
            <w:delText xml:space="preserve">el 75% de las ganancias obtenidas por particulares a los cuales se hayan concesionado obras de infraestructura hidráulica, y </w:delText>
          </w:r>
        </w:del>
      </w:ins>
      <w:ins w:id="1049" w:author="Ana Ortiz Monasterio" w:date="2015-02-07T12:48:00Z">
        <w:del w:id="1050" w:author="Pedro Moctezuma" w:date="2015-02-09T09:40:00Z">
          <w:r w:rsidR="009A3E8B" w:rsidRPr="009A3E8B" w:rsidDel="00E4572D">
            <w:rPr>
              <w:rFonts w:cs="Arial"/>
              <w:color w:val="222222"/>
              <w:shd w:val="clear" w:color="auto" w:fill="FFFFFF"/>
            </w:rPr>
            <w:delText>l</w:delText>
          </w:r>
        </w:del>
      </w:ins>
      <w:ins w:id="1051" w:author="Ana Ortiz Monasterio" w:date="2015-02-07T12:47:00Z">
        <w:del w:id="1052" w:author="Pedro Moctezuma" w:date="2015-02-09T09:40:00Z">
          <w:r w:rsidR="009A3E8B" w:rsidRPr="009A3E8B" w:rsidDel="00E4572D">
            <w:rPr>
              <w:rFonts w:cs="Arial"/>
              <w:color w:val="222222"/>
              <w:shd w:val="clear" w:color="auto" w:fill="FFFFFF"/>
            </w:rPr>
            <w:delText>os recursos provenientes del pago de derechos, tarifas, multas, subejercicios presupuestales y cualquier otro relacionado con la administración y gestión del agua</w:delText>
          </w:r>
        </w:del>
      </w:ins>
      <w:del w:id="1053" w:author="Pedro Moctezuma" w:date="2015-02-09T09:40:00Z">
        <w:r w:rsidR="00EA6639" w:rsidRPr="009A3E8B" w:rsidDel="00E4572D">
          <w:rPr>
            <w:rFonts w:cs="Arial"/>
            <w:color w:val="222222"/>
            <w:shd w:val="clear" w:color="auto" w:fill="FFFFFF"/>
          </w:rPr>
          <w:delText>por</w:delText>
        </w:r>
        <w:r w:rsidRPr="009A3E8B" w:rsidDel="00E4572D">
          <w:rPr>
            <w:rFonts w:cs="Arial"/>
            <w:color w:val="222222"/>
            <w:shd w:val="clear" w:color="auto" w:fill="FFFFFF"/>
          </w:rPr>
          <w:delText xml:space="preserve"> los pagos de derechos en materia de aprovechamiento de aguas y por descargas, los ingresos por multas y reparación de daños y, en su caso, por fondos aportados por organismos internacionales para tal fin.</w:delText>
        </w:r>
      </w:del>
    </w:p>
    <w:p w14:paraId="6A824104" w14:textId="404F1EB6" w:rsidR="002E0A18" w:rsidRPr="009A3E8B" w:rsidDel="00E4572D" w:rsidRDefault="00A00F3B" w:rsidP="00A00F3B">
      <w:pPr>
        <w:tabs>
          <w:tab w:val="left" w:pos="3236"/>
        </w:tabs>
        <w:rPr>
          <w:del w:id="1054" w:author="Pedro Moctezuma" w:date="2015-02-09T09:40:00Z"/>
          <w:rFonts w:cs="Arial"/>
          <w:color w:val="222222"/>
          <w:shd w:val="clear" w:color="auto" w:fill="FFFFFF"/>
        </w:rPr>
      </w:pPr>
      <w:del w:id="1055" w:author="Pedro Moctezuma" w:date="2015-02-09T09:40:00Z">
        <w:r w:rsidRPr="009A3E8B" w:rsidDel="00E4572D">
          <w:rPr>
            <w:rFonts w:cs="Arial"/>
            <w:color w:val="222222"/>
            <w:shd w:val="clear" w:color="auto" w:fill="FFFFFF"/>
          </w:rPr>
          <w:delText xml:space="preserve">Los consejos de cuenca solicitarán recursos del Fondo al Ejecutivo Federal, de acuerdo con las necesidades que hayan identificado y planteado con los planes de saneamiento y recuperación de la calidad del agua. </w:delText>
        </w:r>
      </w:del>
      <w:del w:id="1056" w:author="Pedro Moctezuma" w:date="2015-02-09T00:08:00Z">
        <w:r w:rsidRPr="009A3E8B" w:rsidDel="003A5DD5">
          <w:rPr>
            <w:rFonts w:cs="Arial"/>
            <w:color w:val="222222"/>
            <w:shd w:val="clear" w:color="auto" w:fill="FFFFFF"/>
          </w:rPr>
          <w:delText>Estos planes podrían incluir obras importantes de ingeniería para la conducción del agua a plantas de tratamiento con tecnología de punta que remueva en forma eficiente los contaminantes</w:delText>
        </w:r>
        <w:r w:rsidR="00EA6639" w:rsidRPr="009A3E8B" w:rsidDel="003A5DD5">
          <w:rPr>
            <w:rFonts w:cs="Arial"/>
            <w:color w:val="222222"/>
            <w:shd w:val="clear" w:color="auto" w:fill="FFFFFF"/>
          </w:rPr>
          <w:delText>.</w:delText>
        </w:r>
      </w:del>
    </w:p>
    <w:p w14:paraId="22053216" w14:textId="5D6C1645" w:rsidR="00216992" w:rsidRPr="009A3E8B" w:rsidDel="00E4572D" w:rsidRDefault="00216992" w:rsidP="00A00F3B">
      <w:pPr>
        <w:tabs>
          <w:tab w:val="left" w:pos="3236"/>
        </w:tabs>
        <w:rPr>
          <w:del w:id="1057" w:author="Pedro Moctezuma" w:date="2015-02-09T09:40:00Z"/>
          <w:rFonts w:cs="Arial"/>
          <w:color w:val="222222"/>
          <w:shd w:val="clear" w:color="auto" w:fill="FFFFFF"/>
          <w:lang w:val="es-ES_tradnl"/>
        </w:rPr>
      </w:pPr>
      <w:del w:id="1058" w:author="Pedro Moctezuma" w:date="2015-02-09T09:40:00Z">
        <w:r w:rsidRPr="009A3E8B" w:rsidDel="00E4572D">
          <w:rPr>
            <w:rFonts w:cs="Arial"/>
            <w:color w:val="222222"/>
            <w:shd w:val="clear" w:color="auto" w:fill="FFFFFF"/>
            <w:lang w:val="es-ES_tradnl"/>
          </w:rPr>
          <w:delText>Como la mayoría de la población que aún no cuenta con el acceso al agua así como de un baño digno que no ponga en riesgo su salud, se encuentra en las zonas rurales , en áreas generalmente alejadas de la cabecera municipal, este fondo auditable sería conformado por aportaciones de los concesionarios de aguas nacionales con fines de lucro (incluyendo las concesiones de obras hidroeléctricas, petroquímicas y de sistemas de agua y saneamiento concesionados a terceros bajo la Ley de Aguas Nacionales), y se emplearía para el financiamiento directo a comunidades de proyectos planeados ,  diseñados, construidos y operados con las comunidades, es decir proyectos participativos y auto</w:delText>
        </w:r>
      </w:del>
      <w:ins w:id="1059" w:author="Ana Ortiz Monasterio" w:date="2015-02-07T12:53:00Z">
        <w:del w:id="1060" w:author="Pedro Moctezuma" w:date="2015-02-09T09:40:00Z">
          <w:r w:rsidR="00F65A43" w:rsidDel="00E4572D">
            <w:rPr>
              <w:rFonts w:cs="Arial"/>
              <w:color w:val="222222"/>
              <w:shd w:val="clear" w:color="auto" w:fill="FFFFFF"/>
              <w:lang w:val="es-ES_tradnl"/>
            </w:rPr>
            <w:delText>-</w:delText>
          </w:r>
        </w:del>
      </w:ins>
      <w:del w:id="1061" w:author="Pedro Moctezuma" w:date="2015-02-09T09:40:00Z">
        <w:r w:rsidRPr="009A3E8B" w:rsidDel="00E4572D">
          <w:rPr>
            <w:rFonts w:cs="Arial"/>
            <w:color w:val="222222"/>
            <w:shd w:val="clear" w:color="auto" w:fill="FFFFFF"/>
            <w:lang w:val="es-ES_tradnl"/>
          </w:rPr>
          <w:delText>gestivos así como descentralizados técnicamente permitiendo resolver el problema en las localidades con sus habitantes y así responder a las necesidades y contextos  locales y asegurar su sustentabilidad . Este fondo serviría para lograr acción inmediata y superar las prácticas discriminatorias que han dejado fuera a tantos millones de personas del acceso a tan vitales servicios y lograr el acceso equitativo de éstos, sin por ello disminuir las responsabilidades de los tres órdenes de gobierno ni los presupuestos designados en la cobertura de estos servicios.</w:delText>
        </w:r>
      </w:del>
    </w:p>
    <w:p w14:paraId="3C5F4498" w14:textId="7CCD6EB4" w:rsidR="00EA6639" w:rsidRPr="009A3E8B" w:rsidDel="00A02C4B" w:rsidRDefault="00EA6639" w:rsidP="00EA6639">
      <w:pPr>
        <w:tabs>
          <w:tab w:val="left" w:pos="3236"/>
        </w:tabs>
        <w:rPr>
          <w:del w:id="1062" w:author="Pedro Moctezuma" w:date="2015-02-09T09:35:00Z"/>
          <w:rFonts w:cs="Arial"/>
          <w:color w:val="222222"/>
          <w:shd w:val="clear" w:color="auto" w:fill="FFFFFF"/>
          <w:lang w:val="es-ES_tradnl"/>
        </w:rPr>
      </w:pPr>
      <w:del w:id="1063" w:author="Pedro Moctezuma" w:date="2015-02-09T09:35:00Z">
        <w:r w:rsidRPr="009A3E8B" w:rsidDel="00A02C4B">
          <w:rPr>
            <w:rFonts w:cs="Arial"/>
            <w:color w:val="222222"/>
            <w:shd w:val="clear" w:color="auto" w:fill="FFFFFF"/>
            <w:lang w:val="es-ES_tradnl"/>
          </w:rPr>
          <w:delText xml:space="preserve">El nuevo diseño institucional que se presenta permitirá transitar a un modelo de gestión sustentable y equitativo, para poder cumplir con brindar agua suficiente, salubre, aceptable y asequible , así como asegurar el acceso a sanitarios dignos para cumplir con lo que el derecho internacional solicita. Así mismo Implementa un modelo de gestión que asegura la conservación del agua tanto en las zonas de “producción de agua” como en prevenir la contaminación de los cuerpos de agua, para poder entonces garantizar agua en cantidad y calidad pero también de manera asequible para la presente generación y las futuras, como se debe cuando se habla de cumplimiento de los Derechos Humanos. </w:delText>
        </w:r>
      </w:del>
    </w:p>
    <w:p w14:paraId="2DD74373" w14:textId="49A099A3" w:rsidR="005A05FE" w:rsidRPr="009A3E8B" w:rsidDel="00E4572D" w:rsidRDefault="005A05FE" w:rsidP="005A05FE">
      <w:pPr>
        <w:tabs>
          <w:tab w:val="left" w:pos="3236"/>
        </w:tabs>
        <w:rPr>
          <w:del w:id="1064" w:author="Pedro Moctezuma" w:date="2015-02-09T09:38:00Z"/>
          <w:rFonts w:cs="Arial"/>
          <w:color w:val="222222"/>
          <w:shd w:val="clear" w:color="auto" w:fill="FFFFFF"/>
          <w:lang w:val="es-ES_tradnl"/>
        </w:rPr>
      </w:pPr>
      <w:del w:id="1065" w:author="Pedro Moctezuma" w:date="2015-02-09T09:35:00Z">
        <w:r w:rsidRPr="009A3E8B" w:rsidDel="00A02C4B">
          <w:rPr>
            <w:rFonts w:cs="Arial"/>
            <w:color w:val="222222"/>
            <w:shd w:val="clear" w:color="auto" w:fill="FFFFFF"/>
          </w:rPr>
          <w:delText xml:space="preserve">En este sentido, </w:delText>
        </w:r>
      </w:del>
      <w:del w:id="1066" w:author="Pedro Moctezuma" w:date="2015-02-09T09:38:00Z">
        <w:r w:rsidRPr="009A3E8B" w:rsidDel="00E4572D">
          <w:rPr>
            <w:rFonts w:cs="Arial"/>
            <w:color w:val="222222"/>
            <w:shd w:val="clear" w:color="auto" w:fill="FFFFFF"/>
            <w:lang w:val="es-ES_tradnl"/>
          </w:rPr>
          <w:delText>El diseño institucional aquí presentado plantea cambios importantes pero impostergables para poder enfrentar la grave crisis de calidad de agua que hoy en día representa la primera causa de muerte de niños mayores de 1 año y menores de 5 años, así como la de disponibilidad de los más de 11 millones de personas que no cuentan con acceso al agua potable y más de 39 millones de personas que no cuentan con un sistema de recolección de aguas residuales en sus hogares.</w:delText>
        </w:r>
      </w:del>
    </w:p>
    <w:p w14:paraId="36437083" w14:textId="77777777" w:rsidR="0035602A" w:rsidRDefault="0035602A" w:rsidP="0035602A">
      <w:pPr>
        <w:tabs>
          <w:tab w:val="left" w:pos="3236"/>
        </w:tabs>
        <w:rPr>
          <w:ins w:id="1067" w:author="Pedro Moctezuma" w:date="2015-02-09T09:43:00Z"/>
          <w:rFonts w:cs="Arial"/>
          <w:color w:val="222222"/>
          <w:shd w:val="clear" w:color="auto" w:fill="FFFFFF"/>
          <w:lang w:val="es-ES_tradnl"/>
        </w:rPr>
      </w:pPr>
      <w:r w:rsidRPr="009A3E8B">
        <w:rPr>
          <w:rFonts w:cs="Arial"/>
          <w:color w:val="222222"/>
          <w:shd w:val="clear" w:color="auto" w:fill="FFFFFF"/>
          <w:lang w:val="es-ES_tradnl"/>
        </w:rPr>
        <w:t xml:space="preserve">La necesidad de un Plan Rector se explica en tanto que el agua es un recurso utilizado por muchos actores en el territorio, a lo largo del cual se alteran las condiciones de calidad, cantidad y variabilidad, de tal forma que los usos del agua  van generando impactos acumulativos en su recorrido, afectando a otros actores que se encuentran río abajo. </w:t>
      </w:r>
    </w:p>
    <w:p w14:paraId="74D6F595" w14:textId="28024E4B" w:rsidR="00E4572D" w:rsidRPr="009A3E8B" w:rsidDel="00E4572D" w:rsidRDefault="00E4572D" w:rsidP="0035602A">
      <w:pPr>
        <w:tabs>
          <w:tab w:val="left" w:pos="3236"/>
        </w:tabs>
        <w:rPr>
          <w:del w:id="1068" w:author="Pedro Moctezuma" w:date="2015-02-09T09:46:00Z"/>
          <w:rFonts w:cs="Arial"/>
          <w:color w:val="222222"/>
          <w:shd w:val="clear" w:color="auto" w:fill="FFFFFF"/>
          <w:lang w:val="es-ES_tradnl"/>
        </w:rPr>
      </w:pPr>
    </w:p>
    <w:p w14:paraId="54403458" w14:textId="77777777" w:rsidR="00B70D1F" w:rsidRPr="009A3E8B" w:rsidRDefault="00B70D1F" w:rsidP="00B70D1F">
      <w:pPr>
        <w:tabs>
          <w:tab w:val="left" w:pos="3236"/>
        </w:tabs>
        <w:rPr>
          <w:rFonts w:cs="Arial"/>
          <w:color w:val="222222"/>
          <w:shd w:val="clear" w:color="auto" w:fill="FFFFFF"/>
          <w:lang w:val="es-ES_tradnl"/>
        </w:rPr>
      </w:pPr>
      <w:r w:rsidRPr="009A3E8B">
        <w:rPr>
          <w:rFonts w:cs="Arial"/>
          <w:color w:val="222222"/>
          <w:shd w:val="clear" w:color="auto" w:fill="FFFFFF"/>
          <w:lang w:val="es-ES_tradnl"/>
        </w:rPr>
        <w:t>Para entender y gestionar el agua es necesario identificar a estos actores, sus usos, externalidades y determinar el impacto acumulativo que los contaminantes, nutrientes, energía puede generar en la parte de abajo. De ahí la necesidad de usar a la cuenca como unidad de gestión.</w:t>
      </w:r>
    </w:p>
    <w:p w14:paraId="3E24FD3E" w14:textId="77777777" w:rsidR="00812CDF" w:rsidRDefault="00812CDF" w:rsidP="00812CDF">
      <w:pPr>
        <w:tabs>
          <w:tab w:val="left" w:pos="3236"/>
        </w:tabs>
        <w:rPr>
          <w:ins w:id="1069" w:author="Pedro Moctezuma" w:date="2015-02-09T09:43:00Z"/>
          <w:rFonts w:cs="Arial"/>
          <w:color w:val="222222"/>
          <w:shd w:val="clear" w:color="auto" w:fill="FFFFFF"/>
          <w:lang w:val="es-ES_tradnl"/>
        </w:rPr>
      </w:pPr>
      <w:r w:rsidRPr="009A3E8B">
        <w:rPr>
          <w:rFonts w:cs="Arial"/>
          <w:color w:val="222222"/>
          <w:shd w:val="clear" w:color="auto" w:fill="FFFFFF"/>
          <w:lang w:val="es-ES_tradnl"/>
        </w:rPr>
        <w:t>Para poder planear los usos, umbrales, externalidades y responsabilidades es necesario que estos actores dialoguen, lleguen a consensos evaluar los riesgos y escenarios posibles; y sobretodo se construya una visión común de como mantener la funcionalidad de la cuenca. Esto se logra mediante una planeación por cuenca., que halla su consistencia última en un Plan Rector.</w:t>
      </w:r>
    </w:p>
    <w:p w14:paraId="4FEE50F4" w14:textId="77777777" w:rsidR="00E4572D" w:rsidRPr="00E4572D" w:rsidRDefault="00E4572D" w:rsidP="00E4572D">
      <w:pPr>
        <w:tabs>
          <w:tab w:val="left" w:pos="3236"/>
        </w:tabs>
        <w:rPr>
          <w:ins w:id="1070" w:author="Pedro Moctezuma" w:date="2015-02-09T09:43:00Z"/>
          <w:rFonts w:cs="Arial"/>
          <w:color w:val="222222"/>
          <w:shd w:val="clear" w:color="auto" w:fill="FFFFFF"/>
          <w:lang w:val="es-ES_tradnl"/>
        </w:rPr>
      </w:pPr>
      <w:ins w:id="1071" w:author="Pedro Moctezuma" w:date="2015-02-09T09:43:00Z">
        <w:r w:rsidRPr="00E4572D">
          <w:rPr>
            <w:rFonts w:cs="Arial"/>
            <w:color w:val="222222"/>
            <w:shd w:val="clear" w:color="auto" w:fill="FFFFFF"/>
            <w:lang w:val="es-ES_tradnl"/>
          </w:rPr>
          <w:t>Ante escenarios de incremento en la demanda de agua y ciclos hidrológicos cada vez menos predecibles debido al cambio climático, se ha vuelto más complejo y urgente lograr una buena gestión de nuestras fuentes de agua, lo que conlleva una planeación de las actividades productivas y económicas. De allí la importancia de construir planes rectores que guíen el desarrollo económico y el crecimiento de las ciudades sin detrimento de los ecosistemas terrestres e impulsando la participación y la equidad social.</w:t>
        </w:r>
      </w:ins>
    </w:p>
    <w:p w14:paraId="04A47AEF" w14:textId="77777777" w:rsidR="00E4572D" w:rsidRPr="00E4572D" w:rsidRDefault="00E4572D" w:rsidP="00E4572D">
      <w:pPr>
        <w:tabs>
          <w:tab w:val="left" w:pos="3236"/>
        </w:tabs>
        <w:rPr>
          <w:ins w:id="1072" w:author="Pedro Moctezuma" w:date="2015-02-09T09:43:00Z"/>
          <w:rFonts w:cs="Arial"/>
          <w:color w:val="222222"/>
          <w:shd w:val="clear" w:color="auto" w:fill="FFFFFF"/>
          <w:lang w:val="es-ES_tradnl"/>
        </w:rPr>
      </w:pPr>
      <w:ins w:id="1073" w:author="Pedro Moctezuma" w:date="2015-02-09T09:43:00Z">
        <w:r w:rsidRPr="00E4572D">
          <w:rPr>
            <w:rFonts w:cs="Arial"/>
            <w:color w:val="222222"/>
            <w:shd w:val="clear" w:color="auto" w:fill="FFFFFF"/>
            <w:lang w:val="es-ES_tradnl"/>
          </w:rPr>
          <w:t>Las cuencas sanas, además de ser el territorio de quienes se organizan, viven y trabajan allí, permiten mejorar la disponibilidad de agua, respondiendo con esto al deber jurídico del Estado mexicano de garantizar el derecho humano al agua y al saneamiento; regular el flujo hidrológico y disminuir inundaciones por eventos hidrometeorológicos extremos, y crear mejores condiciones para la adaptación frente a sequías ocasionadas por el cambio climático.</w:t>
        </w:r>
      </w:ins>
    </w:p>
    <w:p w14:paraId="350CD195" w14:textId="77777777" w:rsidR="00E4572D" w:rsidRPr="00E4572D" w:rsidRDefault="00E4572D" w:rsidP="00E4572D">
      <w:pPr>
        <w:tabs>
          <w:tab w:val="left" w:pos="3236"/>
        </w:tabs>
        <w:rPr>
          <w:ins w:id="1074" w:author="Pedro Moctezuma" w:date="2015-02-09T09:43:00Z"/>
          <w:rFonts w:cs="Arial"/>
          <w:color w:val="222222"/>
          <w:shd w:val="clear" w:color="auto" w:fill="FFFFFF"/>
          <w:lang w:val="es-ES_tradnl"/>
        </w:rPr>
      </w:pPr>
      <w:ins w:id="1075" w:author="Pedro Moctezuma" w:date="2015-02-09T09:43:00Z">
        <w:r w:rsidRPr="00E4572D">
          <w:rPr>
            <w:rFonts w:cs="Arial"/>
            <w:color w:val="222222"/>
            <w:shd w:val="clear" w:color="auto" w:fill="FFFFFF"/>
            <w:lang w:val="es-ES_tradnl"/>
          </w:rPr>
          <w:t>Pero este nuevo paradigma también requiere de una nueva gestión del agua que transite de un modelo extractivo a uno sustentable, lo cual implica cambiar la lógica de uso del agua para priorizar las necesidades humanas básicas antes que las industriales-extractivas, identificando e internalizando los impactos sobre el agua que cada actividad genera y reconociendo las interrelaciones que éstas mantienen en el territorio.</w:t>
        </w:r>
      </w:ins>
    </w:p>
    <w:p w14:paraId="383E9938" w14:textId="1FEA1F10" w:rsidR="00E4572D" w:rsidRDefault="00E4572D" w:rsidP="00E4572D">
      <w:pPr>
        <w:tabs>
          <w:tab w:val="left" w:pos="3236"/>
        </w:tabs>
        <w:rPr>
          <w:ins w:id="1076" w:author="Pedro Moctezuma" w:date="2015-02-09T09:50:00Z"/>
          <w:rFonts w:cs="Arial"/>
          <w:color w:val="222222"/>
          <w:shd w:val="clear" w:color="auto" w:fill="FFFFFF"/>
          <w:lang w:val="es-ES_tradnl"/>
        </w:rPr>
      </w:pPr>
      <w:ins w:id="1077" w:author="Pedro Moctezuma" w:date="2015-02-09T09:43:00Z">
        <w:r w:rsidRPr="00E4572D">
          <w:rPr>
            <w:rFonts w:cs="Arial"/>
            <w:color w:val="222222"/>
            <w:shd w:val="clear" w:color="auto" w:fill="FFFFFF"/>
            <w:lang w:val="es-ES_tradnl"/>
          </w:rPr>
          <w:t xml:space="preserve">Se requiere de una nueva institucionalidad que respete a las organizaciones comunitarias, y espacios de participación social desde el nivel de barrio urbano o comunidad rural, de subcuencas y de cuencas. El enfoque de cuenca </w:t>
        </w:r>
      </w:ins>
      <w:ins w:id="1078" w:author="Pedro Moctezuma" w:date="2015-02-09T09:49:00Z">
        <w:r w:rsidR="00D50B72">
          <w:rPr>
            <w:rFonts w:cs="Arial"/>
            <w:color w:val="222222"/>
            <w:shd w:val="clear" w:color="auto" w:fill="FFFFFF"/>
            <w:lang w:val="es-ES_tradnl"/>
          </w:rPr>
          <w:t>permitirá</w:t>
        </w:r>
      </w:ins>
      <w:ins w:id="1079" w:author="Pedro Moctezuma" w:date="2015-02-09T09:43:00Z">
        <w:r w:rsidRPr="00E4572D">
          <w:rPr>
            <w:rFonts w:cs="Arial"/>
            <w:color w:val="222222"/>
            <w:shd w:val="clear" w:color="auto" w:fill="FFFFFF"/>
            <w:lang w:val="es-ES_tradnl"/>
          </w:rPr>
          <w:t xml:space="preserve"> superar las actuales descoordinaciones sectoriales y entre gobiernos municipales. Además, este enfoque ofrece la oportunidad de acciones conjuntas entre gobierno y sociedad civil para elaborar e implementar soluciones eficientes, equitativas y sostenibles a los problemas hídricos y de desarrollo; de cuenca arriba hacia cuenca abajo en el sentido geográfico y, de abajo hacia arriba en el sentido socio ambiental, buscando resolver la mayoría de los problemas a nivel local.</w:t>
        </w:r>
      </w:ins>
    </w:p>
    <w:p w14:paraId="567E3427" w14:textId="77777777" w:rsidR="00D50B72" w:rsidRPr="00D50B72" w:rsidRDefault="00D50B72" w:rsidP="00D50B72">
      <w:pPr>
        <w:tabs>
          <w:tab w:val="left" w:pos="3236"/>
        </w:tabs>
        <w:rPr>
          <w:ins w:id="1080" w:author="Pedro Moctezuma" w:date="2015-02-09T09:50:00Z"/>
          <w:rFonts w:cs="Arial"/>
          <w:color w:val="222222"/>
          <w:shd w:val="clear" w:color="auto" w:fill="FFFFFF"/>
        </w:rPr>
      </w:pPr>
      <w:moveToRangeStart w:id="1081" w:author="Pedro Moctezuma" w:date="2015-02-09T09:50:00Z" w:name="move411238744"/>
      <w:ins w:id="1082" w:author="Pedro Moctezuma" w:date="2015-02-09T09:50:00Z">
        <w:r w:rsidRPr="00D50B72">
          <w:rPr>
            <w:rFonts w:cs="Arial"/>
            <w:color w:val="222222"/>
            <w:shd w:val="clear" w:color="auto" w:fill="FFFFFF"/>
          </w:rPr>
          <w:t>El proyecto establece el deber de todos los órdenes de gobierno en el sentido de ejecutar las obras aprobadas en los planes rectores de su competencia, según la calendarización establecida por el Consejo Nacional de Cuencas, en coordinación con los consejos de cuenca.</w:t>
        </w:r>
      </w:ins>
    </w:p>
    <w:moveToRangeEnd w:id="1081"/>
    <w:p w14:paraId="1F352FF9" w14:textId="77777777" w:rsidR="00D50B72" w:rsidRPr="00E4572D" w:rsidRDefault="00D50B72" w:rsidP="00E4572D">
      <w:pPr>
        <w:tabs>
          <w:tab w:val="left" w:pos="3236"/>
        </w:tabs>
        <w:rPr>
          <w:ins w:id="1083" w:author="Pedro Moctezuma" w:date="2015-02-09T09:43:00Z"/>
          <w:rFonts w:cs="Arial"/>
          <w:color w:val="222222"/>
          <w:shd w:val="clear" w:color="auto" w:fill="FFFFFF"/>
          <w:lang w:val="es-ES_tradnl"/>
        </w:rPr>
      </w:pPr>
    </w:p>
    <w:p w14:paraId="75473B65" w14:textId="77777777" w:rsidR="00E4572D" w:rsidRPr="00E4572D" w:rsidRDefault="00E4572D" w:rsidP="00D50B72">
      <w:pPr>
        <w:keepNext/>
        <w:tabs>
          <w:tab w:val="left" w:pos="3236"/>
        </w:tabs>
        <w:rPr>
          <w:ins w:id="1084" w:author="Pedro Moctezuma" w:date="2015-02-09T09:41:00Z"/>
          <w:rFonts w:cs="Arial"/>
          <w:b/>
          <w:color w:val="222222"/>
          <w:shd w:val="clear" w:color="auto" w:fill="FFFFFF"/>
        </w:rPr>
        <w:pPrChange w:id="1085" w:author="Pedro Moctezuma" w:date="2015-02-09T09:50:00Z">
          <w:pPr>
            <w:tabs>
              <w:tab w:val="left" w:pos="3236"/>
            </w:tabs>
          </w:pPr>
        </w:pPrChange>
      </w:pPr>
      <w:ins w:id="1086" w:author="Pedro Moctezuma" w:date="2015-02-09T09:41:00Z">
        <w:r w:rsidRPr="00E4572D">
          <w:rPr>
            <w:rFonts w:cs="Arial"/>
            <w:b/>
            <w:color w:val="222222"/>
            <w:shd w:val="clear" w:color="auto" w:fill="FFFFFF"/>
          </w:rPr>
          <w:lastRenderedPageBreak/>
          <w:t>Fondo Nacional por el Derecho Humano al Agua y Saneamiento</w:t>
        </w:r>
      </w:ins>
    </w:p>
    <w:p w14:paraId="48BE9B09" w14:textId="77777777" w:rsidR="00E4572D" w:rsidRPr="00E4572D" w:rsidRDefault="00E4572D" w:rsidP="00D50B72">
      <w:pPr>
        <w:keepNext/>
        <w:tabs>
          <w:tab w:val="left" w:pos="3236"/>
        </w:tabs>
        <w:rPr>
          <w:ins w:id="1087" w:author="Pedro Moctezuma" w:date="2015-02-09T09:41:00Z"/>
          <w:rFonts w:cs="Arial"/>
          <w:color w:val="222222"/>
          <w:shd w:val="clear" w:color="auto" w:fill="FFFFFF"/>
        </w:rPr>
        <w:pPrChange w:id="1088" w:author="Pedro Moctezuma" w:date="2015-02-09T09:50:00Z">
          <w:pPr>
            <w:tabs>
              <w:tab w:val="left" w:pos="3236"/>
            </w:tabs>
          </w:pPr>
        </w:pPrChange>
      </w:pPr>
      <w:ins w:id="1089" w:author="Pedro Moctezuma" w:date="2015-02-09T09:41:00Z">
        <w:r w:rsidRPr="00E4572D">
          <w:rPr>
            <w:rFonts w:cs="Arial"/>
            <w:color w:val="222222"/>
            <w:shd w:val="clear" w:color="auto" w:fill="FFFFFF"/>
          </w:rPr>
          <w:t>Este último se integrará  para reunir recursos con la finalidad de financiar proyectos realizados y administrados por sistemas autogestivos o por grupos comunitarios, escuelas, o cualquier otro en zonas marginadas sin acceso a estos derechos, tanto de colecta, almacenamiento, filtración o purificación y distribución del agua, como sistemas apropiados de saneamiento que utilicen tecnologías apropiadas a las condiciones físicas y culturales del lugar.</w:t>
        </w:r>
      </w:ins>
    </w:p>
    <w:p w14:paraId="534E8029" w14:textId="77777777" w:rsidR="00E4572D" w:rsidRPr="00E4572D" w:rsidRDefault="00E4572D" w:rsidP="00E4572D">
      <w:pPr>
        <w:tabs>
          <w:tab w:val="left" w:pos="3236"/>
        </w:tabs>
        <w:rPr>
          <w:ins w:id="1090" w:author="Pedro Moctezuma" w:date="2015-02-09T09:41:00Z"/>
          <w:rFonts w:cs="Arial"/>
          <w:color w:val="222222"/>
          <w:shd w:val="clear" w:color="auto" w:fill="FFFFFF"/>
        </w:rPr>
      </w:pPr>
      <w:ins w:id="1091" w:author="Pedro Moctezuma" w:date="2015-02-09T09:41:00Z">
        <w:r w:rsidRPr="00E4572D">
          <w:rPr>
            <w:rFonts w:cs="Arial"/>
            <w:color w:val="222222"/>
            <w:shd w:val="clear" w:color="auto" w:fill="FFFFFF"/>
          </w:rPr>
          <w:t>Dicho fondo se formará a partir de un presupuesto asignado anualmente por el Congreso de la Unión; el 75% de las ganancias obtenidas por particulares a los cuales se hayan concesionado obras de infraestructura hidráulica, y los recursos provenientes del pago de derechos, tarifas, multas, subejercicios presupuestales y cualquier otro relacionado con la administración y gestión del agua.</w:t>
        </w:r>
      </w:ins>
    </w:p>
    <w:p w14:paraId="05978136" w14:textId="77777777" w:rsidR="00E4572D" w:rsidRPr="00E4572D" w:rsidRDefault="00E4572D" w:rsidP="00E4572D">
      <w:pPr>
        <w:tabs>
          <w:tab w:val="left" w:pos="3236"/>
        </w:tabs>
        <w:rPr>
          <w:ins w:id="1092" w:author="Pedro Moctezuma" w:date="2015-02-09T09:41:00Z"/>
          <w:rFonts w:cs="Arial"/>
          <w:color w:val="222222"/>
          <w:shd w:val="clear" w:color="auto" w:fill="FFFFFF"/>
        </w:rPr>
      </w:pPr>
      <w:ins w:id="1093" w:author="Pedro Moctezuma" w:date="2015-02-09T09:41:00Z">
        <w:r w:rsidRPr="00E4572D">
          <w:rPr>
            <w:rFonts w:cs="Arial"/>
            <w:color w:val="222222"/>
            <w:shd w:val="clear" w:color="auto" w:fill="FFFFFF"/>
          </w:rPr>
          <w:t xml:space="preserve">Los consejos de cuenca solicitarán recursos del Fondo al Ejecutivo Federal, de acuerdo con las necesidades que hayan identificado y planteado con los planes de saneamiento y recuperación de la calidad del agua. </w:t>
        </w:r>
      </w:ins>
    </w:p>
    <w:p w14:paraId="20449FB4" w14:textId="77777777" w:rsidR="00E4572D" w:rsidRPr="00E4572D" w:rsidRDefault="00E4572D" w:rsidP="00E4572D">
      <w:pPr>
        <w:tabs>
          <w:tab w:val="left" w:pos="3236"/>
        </w:tabs>
        <w:rPr>
          <w:ins w:id="1094" w:author="Pedro Moctezuma" w:date="2015-02-09T09:41:00Z"/>
          <w:rFonts w:cs="Arial"/>
          <w:color w:val="222222"/>
          <w:shd w:val="clear" w:color="auto" w:fill="FFFFFF"/>
          <w:lang w:val="es-ES_tradnl"/>
        </w:rPr>
      </w:pPr>
      <w:ins w:id="1095" w:author="Pedro Moctezuma" w:date="2015-02-09T09:41:00Z">
        <w:r w:rsidRPr="00E4572D">
          <w:rPr>
            <w:rFonts w:cs="Arial"/>
            <w:color w:val="222222"/>
            <w:shd w:val="clear" w:color="auto" w:fill="FFFFFF"/>
            <w:lang w:val="es-ES_tradnl"/>
          </w:rPr>
          <w:t>Como la mayoría de la población que aún no cuenta con el acceso al agua así como de un baño digno que no ponga en riesgo su salud, se encuentra en las zonas rurales , en áreas generalmente alejadas de la cabecera municipal, este fondo auditable sería conformado por aportaciones de los concesionarios de aguas nacionales con fines de lucro (incluyendo las concesiones de obras hidroeléctricas, petroquímicas y de sistemas de agua y saneamiento concesionados a terceros bajo la Ley de Aguas Nacionales), y se emplearía para el financiamiento directo a comunidades de proyectos planeados ,  diseñados, construidos y operados con las comunidades, es decir proyectos participativos y auto-gestivos así como descentralizados técnicamente permitiendo resolver el problema en las localidades con sus habitantes y así responder a las necesidades y contextos  locales y asegurar su sustentabilidad . Este fondo serviría para lograr acción inmediata y superar las prácticas discriminatorias que han dejado fuera a tantos millones de personas del acceso a tan vitales servicios y lograr el acceso equitativo de éstos, sin por ello disminuir las responsabilidades de los tres órdenes de gobierno ni los presupuestos designados en la cobertura de estos servicios.</w:t>
        </w:r>
      </w:ins>
    </w:p>
    <w:p w14:paraId="169F3880" w14:textId="4E35FC1B" w:rsidR="00E4572D" w:rsidRPr="009A3E8B" w:rsidDel="00E4572D" w:rsidRDefault="00E4572D" w:rsidP="00812CDF">
      <w:pPr>
        <w:tabs>
          <w:tab w:val="left" w:pos="3236"/>
        </w:tabs>
        <w:rPr>
          <w:del w:id="1096" w:author="Pedro Moctezuma" w:date="2015-02-09T09:43:00Z"/>
          <w:rFonts w:cs="Arial"/>
          <w:color w:val="222222"/>
          <w:shd w:val="clear" w:color="auto" w:fill="FFFFFF"/>
          <w:lang w:val="es-ES_tradnl"/>
        </w:rPr>
      </w:pPr>
    </w:p>
    <w:p w14:paraId="2C14153B" w14:textId="2E53FD2C" w:rsidR="000C470D" w:rsidRPr="009A3E8B" w:rsidDel="00E4572D" w:rsidRDefault="000C470D" w:rsidP="000C470D">
      <w:pPr>
        <w:tabs>
          <w:tab w:val="left" w:pos="3236"/>
        </w:tabs>
        <w:rPr>
          <w:del w:id="1097" w:author="Pedro Moctezuma" w:date="2015-02-09T09:37:00Z"/>
          <w:rFonts w:cs="Arial"/>
          <w:color w:val="222222"/>
          <w:shd w:val="clear" w:color="auto" w:fill="FFFFFF"/>
          <w:lang w:val="es-ES_tradnl"/>
        </w:rPr>
      </w:pPr>
      <w:del w:id="1098" w:author="Pedro Moctezuma" w:date="2015-02-09T09:37:00Z">
        <w:r w:rsidRPr="009A3E8B" w:rsidDel="00E4572D">
          <w:rPr>
            <w:rFonts w:cs="Arial"/>
            <w:color w:val="222222"/>
            <w:shd w:val="clear" w:color="auto" w:fill="FFFFFF"/>
            <w:lang w:val="es-ES_tradnl"/>
          </w:rPr>
          <w:delText>Además debe</w:delText>
        </w:r>
        <w:r w:rsidR="001B590F" w:rsidRPr="009A3E8B" w:rsidDel="00E4572D">
          <w:rPr>
            <w:rFonts w:cs="Arial"/>
            <w:color w:val="222222"/>
            <w:shd w:val="clear" w:color="auto" w:fill="FFFFFF"/>
            <w:lang w:val="es-ES_tradnl"/>
          </w:rPr>
          <w:delText xml:space="preserve"> considerarse que</w:delText>
        </w:r>
        <w:r w:rsidRPr="009A3E8B" w:rsidDel="00E4572D">
          <w:rPr>
            <w:rFonts w:cs="Arial"/>
            <w:color w:val="222222"/>
            <w:shd w:val="clear" w:color="auto" w:fill="FFFFFF"/>
            <w:lang w:val="es-ES_tradnl"/>
          </w:rPr>
          <w:delText xml:space="preserve"> México es un país urbano; el 72 por ciento de la población vive en ciudades, las cuales consumen una gran cantidad de bienes (agua, alimentos, fibras, madera) producidos y transportados desde ámbitos rurales. Generan enormes cantidades de desechos que contaminan ríos y arroyos e impactan ecosistemas. Requieren de servicios ambientales para prevenir inundaciones y erosión, así como para regular procesos hidrológicos.</w:delText>
        </w:r>
      </w:del>
    </w:p>
    <w:p w14:paraId="197F4CE1" w14:textId="319954EE" w:rsidR="001B590F" w:rsidRPr="009A3E8B" w:rsidDel="00E4572D" w:rsidRDefault="001B590F" w:rsidP="001B590F">
      <w:pPr>
        <w:tabs>
          <w:tab w:val="left" w:pos="3236"/>
        </w:tabs>
        <w:rPr>
          <w:del w:id="1099" w:author="Pedro Moctezuma" w:date="2015-02-09T09:37:00Z"/>
          <w:rFonts w:cs="Arial"/>
          <w:color w:val="222222"/>
          <w:shd w:val="clear" w:color="auto" w:fill="FFFFFF"/>
          <w:lang w:val="es-ES_tradnl"/>
        </w:rPr>
      </w:pPr>
      <w:del w:id="1100" w:author="Pedro Moctezuma" w:date="2015-02-09T09:37:00Z">
        <w:r w:rsidRPr="009A3E8B" w:rsidDel="00E4572D">
          <w:rPr>
            <w:rFonts w:cs="Arial"/>
            <w:color w:val="222222"/>
            <w:shd w:val="clear" w:color="auto" w:fill="FFFFFF"/>
            <w:lang w:val="es-ES_tradnl"/>
          </w:rPr>
          <w:delText>En las décadas recientes las ciudades han crecido sin una planeación que asegure el abasto de estos bienes y servicios ambientales suficientes a sus exigencias. Sin tomar medidas para un aprovechamiento eficiente, demandan la importación de agua vía trasvases, afectando el abasto a comunidades rurales y la sustentabilidad de otras cuencas.</w:delText>
        </w:r>
      </w:del>
    </w:p>
    <w:p w14:paraId="43B5226A" w14:textId="399B5F14" w:rsidR="001B590F" w:rsidRPr="009A3E8B" w:rsidDel="00E4572D" w:rsidRDefault="001B590F" w:rsidP="001B590F">
      <w:pPr>
        <w:tabs>
          <w:tab w:val="left" w:pos="3236"/>
        </w:tabs>
        <w:rPr>
          <w:del w:id="1101" w:author="Pedro Moctezuma" w:date="2015-02-09T09:37:00Z"/>
          <w:rFonts w:cs="Arial"/>
          <w:color w:val="222222"/>
          <w:shd w:val="clear" w:color="auto" w:fill="FFFFFF"/>
          <w:lang w:val="es-ES_tradnl"/>
        </w:rPr>
      </w:pPr>
      <w:del w:id="1102" w:author="Pedro Moctezuma" w:date="2015-02-09T09:37:00Z">
        <w:r w:rsidRPr="009A3E8B" w:rsidDel="00E4572D">
          <w:rPr>
            <w:rFonts w:cs="Arial"/>
            <w:color w:val="222222"/>
            <w:shd w:val="clear" w:color="auto" w:fill="FFFFFF"/>
            <w:lang w:val="es-ES_tradnl"/>
          </w:rPr>
          <w:delText>Esta situación responde a un modelo extractivo de gestión de agua que considera a este recurso como infinito y desligado de la integridad y el funcionamiento de los ecosistemas circundantes. Así se ha alterado drásticamente el ciclo hidrológico, al disminuir la capacidad de infiltración, de recarga y de depuración por medio de sucesivas intervenciones con infraestructura, sin las debidas consideraciones ambientales. Se extrae más agua de la que el ciclo hidrológico es capaz de proveer de manera sustentable.</w:delText>
        </w:r>
      </w:del>
    </w:p>
    <w:p w14:paraId="16F60BB6" w14:textId="22510BC5" w:rsidR="001B590F" w:rsidRPr="009A3E8B" w:rsidDel="00E4572D" w:rsidRDefault="001B590F" w:rsidP="001B590F">
      <w:pPr>
        <w:tabs>
          <w:tab w:val="left" w:pos="3236"/>
        </w:tabs>
        <w:rPr>
          <w:del w:id="1103" w:author="Pedro Moctezuma" w:date="2015-02-09T09:43:00Z"/>
          <w:rFonts w:cs="Arial"/>
          <w:color w:val="222222"/>
          <w:shd w:val="clear" w:color="auto" w:fill="FFFFFF"/>
          <w:lang w:val="es-ES_tradnl"/>
        </w:rPr>
      </w:pPr>
      <w:del w:id="1104" w:author="Pedro Moctezuma" w:date="2015-02-09T09:43:00Z">
        <w:r w:rsidRPr="009A3E8B" w:rsidDel="00E4572D">
          <w:rPr>
            <w:rFonts w:cs="Arial"/>
            <w:color w:val="222222"/>
            <w:shd w:val="clear" w:color="auto" w:fill="FFFFFF"/>
            <w:lang w:val="es-ES_tradnl"/>
          </w:rPr>
          <w:delText>Este modelo de extracción en torno a grandes urbes está ejerciendo presión en muchas cuencas del país, por ejemplo, en las subcuencas que conforman el Sistema Cutzamala para llevar agua a la Ciudad de México; sobre la cuenca del Pánuco para abastecer a la ciudad de Monterrey (proyecto Monterrey VI), y sobre las aguas del río Sonora y río Yaqui para la provisión de agua a Hermosillo vía el acueducto Independencia.</w:delText>
        </w:r>
      </w:del>
    </w:p>
    <w:p w14:paraId="782BF85D" w14:textId="7E5B61C4" w:rsidR="003E13AF" w:rsidRPr="009A3E8B" w:rsidDel="00E4572D" w:rsidRDefault="007C054B" w:rsidP="003E13AF">
      <w:pPr>
        <w:tabs>
          <w:tab w:val="left" w:pos="3236"/>
        </w:tabs>
        <w:rPr>
          <w:del w:id="1105" w:author="Pedro Moctezuma" w:date="2015-02-09T09:37:00Z"/>
          <w:rFonts w:cs="Arial"/>
          <w:color w:val="222222"/>
          <w:shd w:val="clear" w:color="auto" w:fill="FFFFFF"/>
          <w:lang w:val="es-ES_tradnl"/>
        </w:rPr>
      </w:pPr>
      <w:del w:id="1106" w:author="Pedro Moctezuma" w:date="2015-02-09T09:37:00Z">
        <w:r w:rsidRPr="009A3E8B" w:rsidDel="00E4572D">
          <w:rPr>
            <w:rFonts w:cs="Arial"/>
            <w:color w:val="222222"/>
            <w:shd w:val="clear" w:color="auto" w:fill="FFFFFF"/>
            <w:lang w:val="es-ES_tradnl"/>
          </w:rPr>
          <w:delText>El modelo señalado</w:delText>
        </w:r>
        <w:r w:rsidR="003E13AF" w:rsidRPr="009A3E8B" w:rsidDel="00E4572D">
          <w:rPr>
            <w:rFonts w:cs="Arial"/>
            <w:color w:val="222222"/>
            <w:shd w:val="clear" w:color="auto" w:fill="FFFFFF"/>
            <w:lang w:val="es-ES_tradnl"/>
          </w:rPr>
          <w:delText xml:space="preserve"> también implica la generación de desechos. Se estima que en México se da tratamiento a sólo 15 por ciento de las aguas residuales, por lo que cada año se descargan alrededor de 12 mil millones de metros cúbicos de agua contaminada a los distintos cuerpos de agua. El tratamiento y reúso local de estas aguas reduciría gran parte de las presiones sobre el ambiente, tanto para la provisión del recurso como para la asimilación de los contaminantes.</w:delText>
        </w:r>
      </w:del>
    </w:p>
    <w:p w14:paraId="49E41147" w14:textId="3D6B6DDF" w:rsidR="00054EBF" w:rsidRPr="009A3E8B" w:rsidDel="00E4572D" w:rsidRDefault="00054EBF" w:rsidP="00054EBF">
      <w:pPr>
        <w:tabs>
          <w:tab w:val="left" w:pos="3236"/>
        </w:tabs>
        <w:rPr>
          <w:del w:id="1107" w:author="Pedro Moctezuma" w:date="2015-02-09T09:43:00Z"/>
          <w:rFonts w:cs="Arial"/>
          <w:color w:val="222222"/>
          <w:shd w:val="clear" w:color="auto" w:fill="FFFFFF"/>
          <w:lang w:val="es-ES_tradnl"/>
        </w:rPr>
      </w:pPr>
      <w:del w:id="1108" w:author="Pedro Moctezuma" w:date="2015-02-09T09:43:00Z">
        <w:r w:rsidRPr="009A3E8B" w:rsidDel="00E4572D">
          <w:rPr>
            <w:rFonts w:cs="Arial"/>
            <w:color w:val="222222"/>
            <w:shd w:val="clear" w:color="auto" w:fill="FFFFFF"/>
            <w:lang w:val="es-ES_tradnl"/>
          </w:rPr>
          <w:delText>Ante escenarios de incremento en la demanda de agua y ciclos hidrológicos cada vez menos predecibles debido al cambio climático, se ha vuelto más complejo y urgente lograr una buena gestión de nuestras fuentes de agua, lo que conlleva una planeación de las actividades productivas y económicas. De allí la importancia de construir planes rectores que guíen el desarrollo económico y el crecimiento de las ciudades sin detrimento de los ecosistemas terrestres e impulsando la participación y la equidad social.</w:delText>
        </w:r>
      </w:del>
    </w:p>
    <w:p w14:paraId="4D77B69F" w14:textId="0F7BA8B7" w:rsidR="00054EBF" w:rsidRPr="009A3E8B" w:rsidDel="00E4572D" w:rsidRDefault="00054EBF" w:rsidP="00054EBF">
      <w:pPr>
        <w:tabs>
          <w:tab w:val="left" w:pos="3236"/>
        </w:tabs>
        <w:rPr>
          <w:del w:id="1109" w:author="Pedro Moctezuma" w:date="2015-02-09T09:37:00Z"/>
          <w:rFonts w:cs="Arial"/>
          <w:color w:val="222222"/>
          <w:shd w:val="clear" w:color="auto" w:fill="FFFFFF"/>
          <w:lang w:val="es-ES_tradnl"/>
        </w:rPr>
      </w:pPr>
      <w:del w:id="1110" w:author="Pedro Moctezuma" w:date="2015-02-09T09:37:00Z">
        <w:r w:rsidRPr="009A3E8B" w:rsidDel="00E4572D">
          <w:rPr>
            <w:rFonts w:cs="Arial"/>
            <w:color w:val="222222"/>
            <w:shd w:val="clear" w:color="auto" w:fill="FFFFFF"/>
            <w:lang w:val="es-ES_tradnl"/>
          </w:rPr>
          <w:delText>Los ecosistemas se sostienen por la interacción continua de sus componentes en el tiempo y en el espacio, y por lo tanto, es imposible solucionar un problema ecosistémico manipulando sólo un componente: el agua. Apremia un cambio de paradigma hacia una visión más integral. En este sentido, un enfoque de cuenca nos permitirá entender las interrelaciones entre la población humana y los recursos naturales.</w:delText>
        </w:r>
      </w:del>
    </w:p>
    <w:p w14:paraId="04A5C5D6" w14:textId="559DA9D6" w:rsidR="00054EBF" w:rsidRPr="009A3E8B" w:rsidDel="00E4572D" w:rsidRDefault="00054EBF" w:rsidP="00054EBF">
      <w:pPr>
        <w:tabs>
          <w:tab w:val="left" w:pos="3236"/>
        </w:tabs>
        <w:rPr>
          <w:del w:id="1111" w:author="Pedro Moctezuma" w:date="2015-02-09T09:43:00Z"/>
          <w:rFonts w:cs="Arial"/>
          <w:color w:val="222222"/>
          <w:shd w:val="clear" w:color="auto" w:fill="FFFFFF"/>
          <w:lang w:val="es-ES_tradnl"/>
        </w:rPr>
      </w:pPr>
      <w:del w:id="1112" w:author="Pedro Moctezuma" w:date="2015-02-09T09:43:00Z">
        <w:r w:rsidRPr="009A3E8B" w:rsidDel="00E4572D">
          <w:rPr>
            <w:rFonts w:cs="Arial"/>
            <w:color w:val="222222"/>
            <w:shd w:val="clear" w:color="auto" w:fill="FFFFFF"/>
            <w:lang w:val="es-ES_tradnl"/>
          </w:rPr>
          <w:delText>Las cuencas sanas, además de ser el territorio de quienes se organizan, viven y trabajan allí, permiten mejorar la disponibilidad de agua, respondiendo con esto al deber jurídico del Estado mexicano de garantizar el derecho humano al agua y al saneamiento; regular el flujo hidrológico y disminuir inundaciones por eventos hidrometeorológicos extremos, y crear mejores condiciones para la adaptación frente a sequías ocasionadas por el cambio climático.</w:delText>
        </w:r>
      </w:del>
    </w:p>
    <w:p w14:paraId="66A34E93" w14:textId="3178F108" w:rsidR="00635AAD" w:rsidRPr="009A3E8B" w:rsidDel="00E4572D" w:rsidRDefault="00635AAD" w:rsidP="00635AAD">
      <w:pPr>
        <w:tabs>
          <w:tab w:val="left" w:pos="3236"/>
        </w:tabs>
        <w:rPr>
          <w:del w:id="1113" w:author="Pedro Moctezuma" w:date="2015-02-09T09:43:00Z"/>
          <w:rFonts w:cs="Arial"/>
          <w:color w:val="222222"/>
          <w:shd w:val="clear" w:color="auto" w:fill="FFFFFF"/>
          <w:lang w:val="es-ES_tradnl"/>
        </w:rPr>
      </w:pPr>
      <w:del w:id="1114" w:author="Pedro Moctezuma" w:date="2015-02-09T09:43:00Z">
        <w:r w:rsidRPr="009A3E8B" w:rsidDel="00E4572D">
          <w:rPr>
            <w:rFonts w:cs="Arial"/>
            <w:color w:val="222222"/>
            <w:shd w:val="clear" w:color="auto" w:fill="FFFFFF"/>
            <w:lang w:val="es-ES_tradnl"/>
          </w:rPr>
          <w:delText>Pero este nuevo paradigma también requiere de una nueva gestión del agua que transite de un modelo extractivo a uno sustentable, lo cual implica cambiar la lógica de uso del agua para priorizar las necesidades humanas básicas antes que las industriales-extractivas, identificando e internalizando los impactos sobre el agua que cada actividad genera y reconociendo las interrelaciones que éstas mantienen en el territorio.</w:delText>
        </w:r>
      </w:del>
    </w:p>
    <w:p w14:paraId="220A4135" w14:textId="38BFC055" w:rsidR="00635AAD" w:rsidRPr="009A3E8B" w:rsidDel="00E4572D" w:rsidRDefault="00635AAD" w:rsidP="00635AAD">
      <w:pPr>
        <w:tabs>
          <w:tab w:val="left" w:pos="3236"/>
        </w:tabs>
        <w:rPr>
          <w:del w:id="1115" w:author="Pedro Moctezuma" w:date="2015-02-09T09:43:00Z"/>
          <w:rFonts w:cs="Arial"/>
          <w:color w:val="222222"/>
          <w:shd w:val="clear" w:color="auto" w:fill="FFFFFF"/>
          <w:lang w:val="es-ES_tradnl"/>
        </w:rPr>
      </w:pPr>
      <w:del w:id="1116" w:author="Pedro Moctezuma" w:date="2015-02-09T09:43:00Z">
        <w:r w:rsidRPr="009A3E8B" w:rsidDel="00E4572D">
          <w:rPr>
            <w:rFonts w:cs="Arial"/>
            <w:color w:val="222222"/>
            <w:shd w:val="clear" w:color="auto" w:fill="FFFFFF"/>
            <w:lang w:val="es-ES_tradnl"/>
          </w:rPr>
          <w:delText>Para lograrlo se requiere de una gobernanza del agua con amplia participación ciudadana, activa, exigente, vigilante y responsable, y así superar una visión administrativa y coercitiva basada en normas pergeñadas lejos de los auténticos usuarios del agua, que no son suelen ser respetadas ni siquiera por la misma</w:delText>
        </w:r>
        <w:r w:rsidR="001C326D" w:rsidRPr="009A3E8B" w:rsidDel="00E4572D">
          <w:rPr>
            <w:rFonts w:cs="Arial"/>
            <w:color w:val="222222"/>
            <w:shd w:val="clear" w:color="auto" w:fill="FFFFFF"/>
            <w:lang w:val="es-ES_tradnl"/>
          </w:rPr>
          <w:delText xml:space="preserve"> autoridad y tampoco son asumida</w:delText>
        </w:r>
        <w:r w:rsidRPr="009A3E8B" w:rsidDel="00E4572D">
          <w:rPr>
            <w:rFonts w:cs="Arial"/>
            <w:color w:val="222222"/>
            <w:shd w:val="clear" w:color="auto" w:fill="FFFFFF"/>
            <w:lang w:val="es-ES_tradnl"/>
          </w:rPr>
          <w:delText>s como una responsabilidad compartida.</w:delText>
        </w:r>
      </w:del>
    </w:p>
    <w:p w14:paraId="7E7465FE" w14:textId="12D4BC3B" w:rsidR="00445CB3" w:rsidRPr="009A3E8B" w:rsidDel="00E4572D" w:rsidRDefault="00445CB3" w:rsidP="00445CB3">
      <w:pPr>
        <w:tabs>
          <w:tab w:val="left" w:pos="3236"/>
        </w:tabs>
        <w:rPr>
          <w:del w:id="1117" w:author="Pedro Moctezuma" w:date="2015-02-09T09:43:00Z"/>
          <w:rFonts w:cs="Arial"/>
          <w:color w:val="222222"/>
          <w:shd w:val="clear" w:color="auto" w:fill="FFFFFF"/>
          <w:lang w:val="es-ES_tradnl"/>
        </w:rPr>
      </w:pPr>
      <w:del w:id="1118" w:author="Pedro Moctezuma" w:date="2015-02-09T09:43:00Z">
        <w:r w:rsidRPr="009A3E8B" w:rsidDel="00E4572D">
          <w:rPr>
            <w:rFonts w:cs="Arial"/>
            <w:color w:val="222222"/>
            <w:shd w:val="clear" w:color="auto" w:fill="FFFFFF"/>
            <w:lang w:val="es-ES_tradnl"/>
          </w:rPr>
          <w:delText>Se requiere de una nueva institucionalidad que respete a las organizaciones comunitarias, y espacios de participación social desde el nivel de barrio urbano o comunidad rural, de subcuencas y de cuencas. El enfoque de cuenca es necesario para superar las actuales descoordinaciones sectoriales y entre gobiernos municipales. Además, este enfoque ofrece la oportunidad de acciones conjuntas entre gobierno y sociedad civil para elaborar e implementar soluciones eficientes, equitativas y sostenibles a los problemas hídricos y de desarrollo; de cuenca arriba hacia cuenca abajo en el sentido geográfico y, de abajo hacia arriba en el sentido socio ambiental, buscando resolver la mayoría de los problemas a nivel local.</w:delText>
        </w:r>
      </w:del>
    </w:p>
    <w:p w14:paraId="5279B603" w14:textId="6E5666F6" w:rsidR="006610F4" w:rsidRPr="009A3E8B" w:rsidDel="00D50B72" w:rsidRDefault="006610F4" w:rsidP="00445CB3">
      <w:pPr>
        <w:tabs>
          <w:tab w:val="left" w:pos="3236"/>
        </w:tabs>
        <w:rPr>
          <w:del w:id="1119" w:author="Pedro Moctezuma" w:date="2015-02-09T09:51:00Z"/>
          <w:rFonts w:cs="Arial"/>
          <w:color w:val="222222"/>
          <w:shd w:val="clear" w:color="auto" w:fill="FFFFFF"/>
          <w:lang w:val="es-ES_tradnl"/>
        </w:rPr>
      </w:pPr>
      <w:del w:id="1120" w:author="Pedro Moctezuma" w:date="2015-02-09T09:51:00Z">
        <w:r w:rsidRPr="009A3E8B" w:rsidDel="00D50B72">
          <w:rPr>
            <w:rFonts w:cs="Arial"/>
            <w:color w:val="222222"/>
            <w:shd w:val="clear" w:color="auto" w:fill="FFFFFF"/>
            <w:lang w:val="es-ES_tradnl"/>
          </w:rPr>
          <w:delText>El presente proyecto busca también generar políticas diferenciadas pero congruentes para los diversos tipos de aguas, como lo son: las superficiales, las subterráneas, las marinas, las pluviales y  las residuales</w:delText>
        </w:r>
        <w:r w:rsidR="008F52E3" w:rsidRPr="009A3E8B" w:rsidDel="00D50B72">
          <w:rPr>
            <w:rFonts w:cs="Arial"/>
            <w:color w:val="222222"/>
            <w:shd w:val="clear" w:color="auto" w:fill="FFFFFF"/>
            <w:lang w:val="es-ES_tradnl"/>
          </w:rPr>
          <w:delText>.</w:delText>
        </w:r>
      </w:del>
    </w:p>
    <w:p w14:paraId="22486AEE" w14:textId="77777777" w:rsidR="008F52E3" w:rsidRPr="009A3E8B" w:rsidRDefault="008F52E3" w:rsidP="00445CB3">
      <w:pPr>
        <w:tabs>
          <w:tab w:val="left" w:pos="3236"/>
        </w:tabs>
        <w:rPr>
          <w:rFonts w:cs="Arial"/>
          <w:color w:val="222222"/>
          <w:shd w:val="clear" w:color="auto" w:fill="FFFFFF"/>
        </w:rPr>
      </w:pPr>
      <w:r w:rsidRPr="009A3E8B">
        <w:rPr>
          <w:rFonts w:cs="Arial"/>
          <w:color w:val="222222"/>
          <w:shd w:val="clear" w:color="auto" w:fill="FFFFFF"/>
          <w:lang w:val="es-ES_tradnl"/>
        </w:rPr>
        <w:t xml:space="preserve">En este acápite resulta muy relevante la propuesta de regulación de la infraestructura </w:t>
      </w:r>
      <w:r w:rsidR="00693B9A" w:rsidRPr="009A3E8B">
        <w:rPr>
          <w:rFonts w:cs="Arial"/>
          <w:color w:val="222222"/>
          <w:shd w:val="clear" w:color="auto" w:fill="FFFFFF"/>
          <w:lang w:val="es-ES_tradnl"/>
        </w:rPr>
        <w:t>hidráulica</w:t>
      </w:r>
      <w:r w:rsidRPr="009A3E8B">
        <w:rPr>
          <w:rFonts w:cs="Arial"/>
          <w:color w:val="222222"/>
          <w:shd w:val="clear" w:color="auto" w:fill="FFFFFF"/>
          <w:lang w:val="es-ES_tradnl"/>
        </w:rPr>
        <w:t xml:space="preserve"> que estaría a cargo </w:t>
      </w:r>
      <w:r w:rsidRPr="009A3E8B">
        <w:rPr>
          <w:rFonts w:cs="Arial"/>
          <w:color w:val="222222"/>
          <w:shd w:val="clear" w:color="auto" w:fill="FFFFFF"/>
        </w:rPr>
        <w:t>preferentemente por los pueblos y comunidades indígenas, los ejidos y comunidades rurales, las organizaciones de productores o los gobiernos locales.</w:t>
      </w:r>
    </w:p>
    <w:p w14:paraId="03B8DFCF" w14:textId="77777777" w:rsidR="00D50B72" w:rsidRPr="009A3E8B" w:rsidRDefault="00D50B72" w:rsidP="00D50B72">
      <w:pPr>
        <w:tabs>
          <w:tab w:val="left" w:pos="3236"/>
        </w:tabs>
        <w:rPr>
          <w:ins w:id="1121" w:author="Pedro Moctezuma" w:date="2015-02-09T09:51:00Z"/>
          <w:rFonts w:cs="Arial"/>
          <w:color w:val="222222"/>
          <w:shd w:val="clear" w:color="auto" w:fill="FFFFFF"/>
          <w:lang w:val="es-ES_tradnl"/>
        </w:rPr>
      </w:pPr>
      <w:ins w:id="1122" w:author="Pedro Moctezuma" w:date="2015-02-09T09:51:00Z">
        <w:r w:rsidRPr="009A3E8B">
          <w:rPr>
            <w:rFonts w:cs="Arial"/>
            <w:color w:val="222222"/>
            <w:shd w:val="clear" w:color="auto" w:fill="FFFFFF"/>
            <w:lang w:val="es-ES_tradnl"/>
          </w:rPr>
          <w:t>El presente proyecto busca también generar políticas diferenciadas pero congruentes para los diversos tipos de aguas, como lo son: las superficiales, las subterráneas, las marinas, las pluviales y  las residuales.</w:t>
        </w:r>
      </w:ins>
    </w:p>
    <w:p w14:paraId="4F3AFE22" w14:textId="42B51B6A" w:rsidR="00004DFB" w:rsidRPr="00D50B72" w:rsidDel="00D50B72" w:rsidRDefault="00D50B72" w:rsidP="00D50B72">
      <w:pPr>
        <w:keepNext/>
        <w:tabs>
          <w:tab w:val="left" w:pos="3236"/>
        </w:tabs>
        <w:rPr>
          <w:rFonts w:cs="Arial"/>
          <w:b/>
          <w:color w:val="222222"/>
          <w:shd w:val="clear" w:color="auto" w:fill="FFFFFF"/>
          <w:rPrChange w:id="1123" w:author="Pedro Moctezuma" w:date="2015-02-09T09:51:00Z">
            <w:rPr>
              <w:rFonts w:cs="Arial"/>
              <w:color w:val="222222"/>
              <w:shd w:val="clear" w:color="auto" w:fill="FFFFFF"/>
            </w:rPr>
          </w:rPrChange>
        </w:rPr>
        <w:pPrChange w:id="1124" w:author="Pedro Moctezuma" w:date="2015-02-09T09:51:00Z">
          <w:pPr>
            <w:tabs>
              <w:tab w:val="left" w:pos="3236"/>
            </w:tabs>
          </w:pPr>
        </w:pPrChange>
      </w:pPr>
      <w:ins w:id="1125" w:author="Pedro Moctezuma" w:date="2015-02-09T09:51:00Z">
        <w:r w:rsidRPr="00D50B72">
          <w:rPr>
            <w:rFonts w:cs="Arial"/>
            <w:b/>
            <w:color w:val="222222"/>
            <w:shd w:val="clear" w:color="auto" w:fill="FFFFFF"/>
            <w:rPrChange w:id="1126" w:author="Pedro Moctezuma" w:date="2015-02-09T09:51:00Z">
              <w:rPr>
                <w:rFonts w:cs="Arial"/>
                <w:color w:val="222222"/>
                <w:shd w:val="clear" w:color="auto" w:fill="FFFFFF"/>
              </w:rPr>
            </w:rPrChange>
          </w:rPr>
          <w:t>Reorientación del sistema de concesiones a aguas nacionales</w:t>
        </w:r>
      </w:ins>
      <w:moveFromRangeStart w:id="1127" w:author="Pedro Moctezuma" w:date="2015-02-09T09:50:00Z" w:name="move411238744"/>
      <w:moveFrom w:id="1128" w:author="Pedro Moctezuma" w:date="2015-02-09T09:50:00Z">
        <w:r w:rsidR="008F52E3" w:rsidRPr="00D50B72" w:rsidDel="00D50B72">
          <w:rPr>
            <w:rFonts w:cs="Arial"/>
            <w:b/>
            <w:color w:val="222222"/>
            <w:shd w:val="clear" w:color="auto" w:fill="FFFFFF"/>
            <w:rPrChange w:id="1129" w:author="Pedro Moctezuma" w:date="2015-02-09T09:51:00Z">
              <w:rPr>
                <w:rFonts w:cs="Arial"/>
                <w:color w:val="222222"/>
                <w:shd w:val="clear" w:color="auto" w:fill="FFFFFF"/>
              </w:rPr>
            </w:rPrChange>
          </w:rPr>
          <w:t xml:space="preserve">El proyecto establece el deber de todos los </w:t>
        </w:r>
        <w:r w:rsidR="00004DFB" w:rsidRPr="00D50B72" w:rsidDel="00D50B72">
          <w:rPr>
            <w:rFonts w:cs="Arial"/>
            <w:b/>
            <w:color w:val="222222"/>
            <w:shd w:val="clear" w:color="auto" w:fill="FFFFFF"/>
            <w:rPrChange w:id="1130" w:author="Pedro Moctezuma" w:date="2015-02-09T09:51:00Z">
              <w:rPr>
                <w:rFonts w:cs="Arial"/>
                <w:color w:val="222222"/>
                <w:shd w:val="clear" w:color="auto" w:fill="FFFFFF"/>
              </w:rPr>
            </w:rPrChange>
          </w:rPr>
          <w:t>órdenes de gobierno en el sentido de ejecutar las obras aprobadas en los planes rectores de su competencia, según la calendarización establecida por el Consejo Nacional de Cuencas, en coordinación con los consejos de cuenca.</w:t>
        </w:r>
      </w:moveFrom>
    </w:p>
    <w:moveFromRangeEnd w:id="1127"/>
    <w:p w14:paraId="205990D4" w14:textId="77777777" w:rsidR="00D50B72" w:rsidRPr="00D50B72" w:rsidRDefault="00D50B72" w:rsidP="00D50B72">
      <w:pPr>
        <w:keepNext/>
        <w:tabs>
          <w:tab w:val="left" w:pos="3236"/>
        </w:tabs>
        <w:rPr>
          <w:ins w:id="1131" w:author="Pedro Moctezuma" w:date="2015-02-09T09:49:00Z"/>
          <w:rFonts w:cs="Arial"/>
          <w:b/>
          <w:color w:val="222222"/>
          <w:shd w:val="clear" w:color="auto" w:fill="FFFFFF"/>
          <w:rPrChange w:id="1132" w:author="Pedro Moctezuma" w:date="2015-02-09T09:51:00Z">
            <w:rPr>
              <w:ins w:id="1133" w:author="Pedro Moctezuma" w:date="2015-02-09T09:49:00Z"/>
              <w:rFonts w:cs="Arial"/>
              <w:color w:val="222222"/>
              <w:shd w:val="clear" w:color="auto" w:fill="FFFFFF"/>
            </w:rPr>
          </w:rPrChange>
        </w:rPr>
        <w:pPrChange w:id="1134" w:author="Pedro Moctezuma" w:date="2015-02-09T09:51:00Z">
          <w:pPr>
            <w:tabs>
              <w:tab w:val="left" w:pos="3236"/>
            </w:tabs>
          </w:pPr>
        </w:pPrChange>
      </w:pPr>
    </w:p>
    <w:p w14:paraId="253437BE" w14:textId="77777777" w:rsidR="00004DFB" w:rsidRPr="009A3E8B" w:rsidRDefault="00004DFB" w:rsidP="00D50B72">
      <w:pPr>
        <w:keepNext/>
        <w:tabs>
          <w:tab w:val="left" w:pos="3236"/>
        </w:tabs>
        <w:rPr>
          <w:rFonts w:cs="Arial"/>
          <w:color w:val="222222"/>
          <w:shd w:val="clear" w:color="auto" w:fill="FFFFFF"/>
        </w:rPr>
        <w:pPrChange w:id="1135" w:author="Pedro Moctezuma" w:date="2015-02-09T09:51:00Z">
          <w:pPr>
            <w:tabs>
              <w:tab w:val="left" w:pos="3236"/>
            </w:tabs>
          </w:pPr>
        </w:pPrChange>
      </w:pPr>
      <w:r w:rsidRPr="009A3E8B">
        <w:rPr>
          <w:rFonts w:cs="Arial"/>
          <w:color w:val="222222"/>
          <w:shd w:val="clear" w:color="auto" w:fill="FFFFFF"/>
        </w:rPr>
        <w:t xml:space="preserve">En materia de concesiones, punto neurálgico de la crisis hídrica que vive nuestro País, se propone, con sólidos fundamentos constitucionales, un cambio radical de criterios para su otorgamiento que respondan al sentido del párrafo sexto del artículo cuarto de la Carta Magna. Así, se dispone </w:t>
      </w:r>
      <w:r w:rsidRPr="009A3E8B">
        <w:rPr>
          <w:rFonts w:cs="Arial"/>
          <w:color w:val="222222"/>
          <w:shd w:val="clear" w:color="auto" w:fill="FFFFFF"/>
        </w:rPr>
        <w:lastRenderedPageBreak/>
        <w:t>que en el otorgamiento y renovación de concesiones, asignaciones y permisos se dará preferencia al acceso equitativo al agua de calidad para consumo personal y doméstico en forma suficiente, salubre, aceptable y asequible, respetando los volúmenes  ecológicamente aprovechables y que este mismo parámetro se aplicará también a los procesos de revocación.</w:t>
      </w:r>
    </w:p>
    <w:p w14:paraId="5F4B423F" w14:textId="79612F1E" w:rsidR="00BF3272" w:rsidRPr="009A3E8B" w:rsidRDefault="00057AAA" w:rsidP="00BF3272">
      <w:pPr>
        <w:tabs>
          <w:tab w:val="left" w:pos="3236"/>
        </w:tabs>
        <w:rPr>
          <w:rFonts w:cs="Arial"/>
          <w:color w:val="222222"/>
          <w:shd w:val="clear" w:color="auto" w:fill="FFFFFF"/>
        </w:rPr>
      </w:pPr>
      <w:del w:id="1136" w:author="Pedro Moctezuma" w:date="2015-02-09T09:49:00Z">
        <w:r w:rsidRPr="009A3E8B" w:rsidDel="00D50B72">
          <w:rPr>
            <w:rFonts w:cs="Arial"/>
            <w:color w:val="222222"/>
            <w:shd w:val="clear" w:color="auto" w:fill="FFFFFF"/>
          </w:rPr>
          <w:delText>Como acto sustancial al poder público e</w:delText>
        </w:r>
      </w:del>
      <w:ins w:id="1137" w:author="Pedro Moctezuma" w:date="2015-02-09T09:49:00Z">
        <w:r w:rsidR="00D50B72">
          <w:rPr>
            <w:rFonts w:cs="Arial"/>
            <w:color w:val="222222"/>
            <w:shd w:val="clear" w:color="auto" w:fill="FFFFFF"/>
          </w:rPr>
          <w:t>E</w:t>
        </w:r>
      </w:ins>
      <w:r w:rsidRPr="009A3E8B">
        <w:rPr>
          <w:rFonts w:cs="Arial"/>
          <w:color w:val="222222"/>
          <w:shd w:val="clear" w:color="auto" w:fill="FFFFFF"/>
        </w:rPr>
        <w:t xml:space="preserve">l proyecto impone al Estado </w:t>
      </w:r>
      <w:r w:rsidR="00BF3272" w:rsidRPr="009A3E8B">
        <w:rPr>
          <w:rFonts w:cs="Arial"/>
          <w:color w:val="222222"/>
          <w:shd w:val="clear" w:color="auto" w:fill="FFFFFF"/>
        </w:rPr>
        <w:t>deberes concretos y mesurables en el ejercicio de del manejo de concesiones como el consistente en asegurar que las concesiones, asignaciones y permisos en materia de aguas estén fundamentadas en la disponibilidad efectiva del recurso en las regiones y cuencas hidrológicas que correspondan, e instrumentar mecanismos para mantener o restablecer el equilibrio hidrológico en las cuencas hidrológicas del País y el de los ecosistemas vitales para el agua, incluida la revocación de los actos administrativos emitidos.</w:t>
      </w:r>
    </w:p>
    <w:p w14:paraId="65395D00" w14:textId="77777777" w:rsidR="002507E6" w:rsidRPr="009A3E8B" w:rsidRDefault="002507E6" w:rsidP="00BF3272">
      <w:pPr>
        <w:tabs>
          <w:tab w:val="left" w:pos="3236"/>
        </w:tabs>
        <w:rPr>
          <w:rFonts w:cs="Arial"/>
          <w:color w:val="222222"/>
          <w:shd w:val="clear" w:color="auto" w:fill="FFFFFF"/>
        </w:rPr>
      </w:pPr>
      <w:r w:rsidRPr="009A3E8B">
        <w:rPr>
          <w:rFonts w:cs="Arial"/>
          <w:color w:val="222222"/>
          <w:shd w:val="clear" w:color="auto" w:fill="FFFFFF"/>
        </w:rPr>
        <w:t>De igual manera se rescata el concepto de “veda” como un instrumento clave pero excepcional y con limitaciones temporales, ello coadyuvará a la eliminación del uso excesivo y contraproducente que actualmente se le ha otorgado</w:t>
      </w:r>
      <w:r w:rsidR="00AE55D4" w:rsidRPr="009A3E8B">
        <w:rPr>
          <w:rFonts w:cs="Arial"/>
          <w:color w:val="222222"/>
          <w:shd w:val="clear" w:color="auto" w:fill="FFFFFF"/>
        </w:rPr>
        <w:t>.</w:t>
      </w:r>
    </w:p>
    <w:p w14:paraId="64B1BB57" w14:textId="77777777" w:rsidR="00AE55D4" w:rsidRPr="009A3E8B" w:rsidRDefault="00AE55D4" w:rsidP="00AE55D4">
      <w:pPr>
        <w:pStyle w:val="artculo"/>
        <w:rPr>
          <w:rFonts w:asciiTheme="minorHAnsi" w:hAnsiTheme="minorHAnsi" w:cs="Arial"/>
          <w:szCs w:val="22"/>
        </w:rPr>
      </w:pPr>
      <w:r w:rsidRPr="009A3E8B">
        <w:rPr>
          <w:rFonts w:asciiTheme="minorHAnsi" w:hAnsiTheme="minorHAnsi" w:cs="Arial"/>
          <w:color w:val="222222"/>
          <w:szCs w:val="22"/>
          <w:shd w:val="clear" w:color="auto" w:fill="FFFFFF"/>
        </w:rPr>
        <w:t xml:space="preserve">Mención especial merece el tratamiento que se propone a las aguas utilizadas por los pueblos indígenas así, el proyecto </w:t>
      </w:r>
      <w:r w:rsidRPr="009A3E8B">
        <w:rPr>
          <w:rFonts w:asciiTheme="minorHAnsi" w:hAnsiTheme="minorHAnsi" w:cs="Arial"/>
          <w:szCs w:val="22"/>
        </w:rPr>
        <w:t>reconoce el derecho al agua de los pueblos comunidades indígenas sin la necesidad previa de asignación o concesión y que estos administrarán las aguas superficiales, pluviales, residuales y sagradas como parte integral de sus tierras según sus propias formas de gobierno.</w:t>
      </w:r>
    </w:p>
    <w:p w14:paraId="116CD97E" w14:textId="77777777" w:rsidR="009A1908" w:rsidRPr="009A3E8B" w:rsidRDefault="009A1908" w:rsidP="009A1908">
      <w:pPr>
        <w:pStyle w:val="artculo"/>
        <w:rPr>
          <w:rFonts w:asciiTheme="minorHAnsi" w:hAnsiTheme="minorHAnsi" w:cs="Arial"/>
          <w:szCs w:val="22"/>
        </w:rPr>
      </w:pPr>
      <w:r w:rsidRPr="009A3E8B">
        <w:rPr>
          <w:rFonts w:asciiTheme="minorHAnsi" w:hAnsiTheme="minorHAnsi" w:cs="Arial"/>
          <w:szCs w:val="22"/>
        </w:rPr>
        <w:t>En congruencia del presente proyecto con una visión integral de conservación de los elementos naturales y priorización del respeto a los derecho humano se establece con toda claridad que</w:t>
      </w:r>
      <w:r w:rsidRPr="009A3E8B">
        <w:rPr>
          <w:rFonts w:asciiTheme="minorHAnsi" w:hAnsiTheme="minorHAnsi"/>
          <w:b/>
          <w:szCs w:val="22"/>
        </w:rPr>
        <w:t xml:space="preserve"> </w:t>
      </w:r>
      <w:r w:rsidRPr="009A3E8B">
        <w:rPr>
          <w:rFonts w:asciiTheme="minorHAnsi" w:hAnsiTheme="minorHAnsi"/>
          <w:szCs w:val="22"/>
        </w:rPr>
        <w:t>n</w:t>
      </w:r>
      <w:r w:rsidRPr="009A3E8B">
        <w:rPr>
          <w:rFonts w:asciiTheme="minorHAnsi" w:hAnsiTheme="minorHAnsi" w:cs="Arial"/>
          <w:szCs w:val="22"/>
        </w:rPr>
        <w:t>o se otorgarán concesiones de aguas nacionales para actividades de minería tóxica a cielo abierto, ni para procesos de fracturación hidráulica.</w:t>
      </w:r>
    </w:p>
    <w:p w14:paraId="515CE1B5" w14:textId="6EEEAA5A" w:rsidR="00D50B72" w:rsidRPr="00D50B72" w:rsidRDefault="00D50B72" w:rsidP="00FA28DA">
      <w:pPr>
        <w:pStyle w:val="artculo"/>
        <w:rPr>
          <w:ins w:id="1138" w:author="Pedro Moctezuma" w:date="2015-02-09T09:52:00Z"/>
          <w:rFonts w:asciiTheme="minorHAnsi" w:hAnsiTheme="minorHAnsi" w:cs="Arial"/>
          <w:b/>
          <w:szCs w:val="22"/>
          <w:rPrChange w:id="1139" w:author="Pedro Moctezuma" w:date="2015-02-09T09:52:00Z">
            <w:rPr>
              <w:ins w:id="1140" w:author="Pedro Moctezuma" w:date="2015-02-09T09:52:00Z"/>
              <w:rFonts w:asciiTheme="minorHAnsi" w:hAnsiTheme="minorHAnsi" w:cs="Arial"/>
              <w:szCs w:val="22"/>
            </w:rPr>
          </w:rPrChange>
        </w:rPr>
      </w:pPr>
      <w:ins w:id="1141" w:author="Pedro Moctezuma" w:date="2015-02-09T09:52:00Z">
        <w:r w:rsidRPr="00D50B72">
          <w:rPr>
            <w:rFonts w:asciiTheme="minorHAnsi" w:hAnsiTheme="minorHAnsi" w:cs="Arial"/>
            <w:b/>
            <w:szCs w:val="22"/>
            <w:rPrChange w:id="1142" w:author="Pedro Moctezuma" w:date="2015-02-09T09:52:00Z">
              <w:rPr>
                <w:rFonts w:asciiTheme="minorHAnsi" w:hAnsiTheme="minorHAnsi" w:cs="Arial"/>
                <w:szCs w:val="22"/>
              </w:rPr>
            </w:rPrChange>
          </w:rPr>
          <w:t>Prevención de la contaminación</w:t>
        </w:r>
      </w:ins>
    </w:p>
    <w:p w14:paraId="17E064EF" w14:textId="77777777" w:rsidR="00FA28DA" w:rsidRPr="009A3E8B" w:rsidRDefault="00FA28DA" w:rsidP="00FA28DA">
      <w:pPr>
        <w:pStyle w:val="artculo"/>
        <w:rPr>
          <w:rFonts w:asciiTheme="minorHAnsi" w:hAnsiTheme="minorHAnsi" w:cs="Arial"/>
          <w:szCs w:val="22"/>
        </w:rPr>
      </w:pPr>
      <w:r w:rsidRPr="009A3E8B">
        <w:rPr>
          <w:rFonts w:asciiTheme="minorHAnsi" w:hAnsiTheme="minorHAnsi" w:cs="Arial"/>
          <w:szCs w:val="22"/>
        </w:rPr>
        <w:t xml:space="preserve">En este mismo Título se norma lo relativo a </w:t>
      </w:r>
      <w:r w:rsidRPr="009A3E8B">
        <w:rPr>
          <w:rFonts w:asciiTheme="minorHAnsi" w:hAnsiTheme="minorHAnsi" w:cs="Arial"/>
          <w:szCs w:val="22"/>
          <w:lang w:val="es-ES_tradnl"/>
        </w:rPr>
        <w:t xml:space="preserve"> la prevención de la contaminación de aguas y cuencas. Al respecto es prioritario señalar que </w:t>
      </w:r>
      <w:r w:rsidRPr="009A3E8B">
        <w:rPr>
          <w:rFonts w:asciiTheme="minorHAnsi" w:hAnsiTheme="minorHAnsi" w:cs="Arial"/>
          <w:szCs w:val="22"/>
        </w:rPr>
        <w:t>un alto porcentaje de las sustancias químicas que se descargan a los cuerpos de agua nacionales y a los sistemas de drenaje no son de origen natural, de tal forma que son tóxicas para los seres vivos, animales y vegetales, incluido el hombre.</w:t>
      </w:r>
    </w:p>
    <w:p w14:paraId="168CD41B" w14:textId="77777777" w:rsidR="00FA28DA" w:rsidRPr="009A3E8B" w:rsidRDefault="00FA28DA" w:rsidP="00FA28DA">
      <w:pPr>
        <w:pStyle w:val="artculo"/>
        <w:rPr>
          <w:rFonts w:asciiTheme="minorHAnsi" w:hAnsiTheme="minorHAnsi" w:cs="Arial"/>
          <w:szCs w:val="22"/>
        </w:rPr>
      </w:pPr>
      <w:r w:rsidRPr="009A3E8B">
        <w:rPr>
          <w:rFonts w:asciiTheme="minorHAnsi" w:hAnsiTheme="minorHAnsi" w:cs="Arial"/>
          <w:szCs w:val="22"/>
        </w:rPr>
        <w:t>Los efectos tóxicos tienen un amplio rango de manifestaciones en intensidad, desde irritación de la piel y mucosas hasta la muerte, y en tiempo: efectos agudos con dosis elevadas, y efectos crónicos con dosis bajas, pero diarias.</w:t>
      </w:r>
    </w:p>
    <w:p w14:paraId="33B1DAE3" w14:textId="77777777" w:rsidR="00FA28DA" w:rsidRPr="009A3E8B" w:rsidRDefault="00FA28DA" w:rsidP="00FA28DA">
      <w:pPr>
        <w:pStyle w:val="artculo"/>
        <w:rPr>
          <w:rFonts w:asciiTheme="minorHAnsi" w:hAnsiTheme="minorHAnsi" w:cs="Arial"/>
          <w:szCs w:val="22"/>
        </w:rPr>
      </w:pPr>
      <w:r w:rsidRPr="009A3E8B">
        <w:rPr>
          <w:rFonts w:asciiTheme="minorHAnsi" w:hAnsiTheme="minorHAnsi" w:cs="Arial"/>
          <w:szCs w:val="22"/>
        </w:rPr>
        <w:t>El efecto crónico mejor conocido por la población es el cáncer, pero otros efectos son igualmente severos, incapacitantes y costosos para las familias y la sociedad, como: asma, alteraciones del desarrollo neuromuscular, retraso en el desarrollo cognitivo, teratogénesis (malformaciones congénitas), mutaciones heredables, diabetes, Alzheimer, Parkinson, enfermedad renal, padecimientos cardiovasculares, e infertilidad.</w:t>
      </w:r>
    </w:p>
    <w:p w14:paraId="49271074" w14:textId="77777777" w:rsidR="00FA28DA" w:rsidRPr="009A3E8B" w:rsidRDefault="00FA28DA" w:rsidP="00FA28DA">
      <w:pPr>
        <w:pStyle w:val="artculo"/>
        <w:rPr>
          <w:rFonts w:asciiTheme="minorHAnsi" w:hAnsiTheme="minorHAnsi" w:cs="Arial"/>
          <w:szCs w:val="22"/>
        </w:rPr>
      </w:pPr>
      <w:r w:rsidRPr="009A3E8B">
        <w:rPr>
          <w:rFonts w:asciiTheme="minorHAnsi" w:hAnsiTheme="minorHAnsi" w:cs="Arial"/>
          <w:szCs w:val="22"/>
        </w:rPr>
        <w:lastRenderedPageBreak/>
        <w:t>La contaminación de las fuentes de agua y de los cuerpos de agua deteriora la calidad de otras matrices ambientales relacionadas: aire por evaporación de compuestos, suelo por difusión, por inundación o por riego con agua contaminada, y mantos freáticos por filtración y lixiviación. La contaminación del suelo, junto con la del agua en campos agrícolas lleva a la incorporación de los tóxicos en la cadena alimentaria del ser humano.</w:t>
      </w:r>
    </w:p>
    <w:p w14:paraId="7AAF11BF" w14:textId="77777777" w:rsidR="00FA28DA" w:rsidRPr="009A3E8B" w:rsidRDefault="00FA28DA" w:rsidP="00FA28DA">
      <w:pPr>
        <w:pStyle w:val="artculo"/>
        <w:rPr>
          <w:rFonts w:asciiTheme="minorHAnsi" w:hAnsiTheme="minorHAnsi" w:cs="Arial"/>
          <w:szCs w:val="22"/>
        </w:rPr>
      </w:pPr>
      <w:r w:rsidRPr="009A3E8B">
        <w:rPr>
          <w:rFonts w:asciiTheme="minorHAnsi" w:hAnsiTheme="minorHAnsi" w:cs="Arial"/>
          <w:szCs w:val="22"/>
        </w:rPr>
        <w:t>Existe suficiente conocimiento científico sobre la toxicidad y la peligrosidad de más del 90% de los contaminantes que han sido identificados en los ríos y lagos mexicanos, aportada por organismos internacionales especializados en la materia, dependientes de la Organización de las Naciones Unidas, así como organismos de Estados Unidos de América, Canadá, Japón y la Unión Europea y laboratorios de investigación en todo el mundo, incluido México, de tal forma que las industrias de transformación, talleres, industrias extractivas, que arrojan esos tóxicos a los ríos, lagos y mares, así como los municipios que lo permiten, están actuando con negligencia culposa, ya que la ignorancia de los efectos de estos compuestos y de las recomendaciones que establecen la forma de manejarlos, usarlos y disponer de ellos no los excusa de la responsabilidad de sus actos.</w:t>
      </w:r>
    </w:p>
    <w:p w14:paraId="2948C3E6" w14:textId="77777777" w:rsidR="003A721F" w:rsidRPr="009A3E8B" w:rsidRDefault="003A721F" w:rsidP="003A721F">
      <w:pPr>
        <w:pStyle w:val="artculo"/>
        <w:rPr>
          <w:rFonts w:asciiTheme="minorHAnsi" w:hAnsiTheme="minorHAnsi" w:cs="Arial"/>
          <w:szCs w:val="22"/>
        </w:rPr>
      </w:pPr>
      <w:r w:rsidRPr="009A3E8B">
        <w:rPr>
          <w:rFonts w:asciiTheme="minorHAnsi" w:hAnsiTheme="minorHAnsi" w:cs="Arial"/>
          <w:szCs w:val="22"/>
        </w:rPr>
        <w:t>La responsabilidad es aún mayor al no mantenerse al tanto de las nuevas tecnologías que permiten la recuperación efectiva del agua, al mismo tiempo que se recuperan los metales pesados y se eliminan los tóxicos.</w:t>
      </w:r>
    </w:p>
    <w:p w14:paraId="67901D9A" w14:textId="77777777" w:rsidR="003A721F" w:rsidRPr="009A3E8B" w:rsidRDefault="003A721F" w:rsidP="003A721F">
      <w:pPr>
        <w:pStyle w:val="artculo"/>
        <w:rPr>
          <w:rFonts w:asciiTheme="minorHAnsi" w:hAnsiTheme="minorHAnsi" w:cs="Arial"/>
          <w:szCs w:val="22"/>
        </w:rPr>
      </w:pPr>
      <w:r w:rsidRPr="009A3E8B">
        <w:rPr>
          <w:rFonts w:asciiTheme="minorHAnsi" w:hAnsiTheme="minorHAnsi" w:cs="Arial"/>
          <w:szCs w:val="22"/>
        </w:rPr>
        <w:t>México ha firmado acuerdos internacionales en los que se ha comprometido a proteger el ambiente y la salud mediante una gestión adecuada de los compuestos químicos. En la Cumbre Mundial sobre Desarrollo Sustentable de 2002 en Johannesburgo, los gobiernos estuvieron de acuerdo en “usar y producir las sustancias químicas de manera que no conduzca a la generación de efectos adversos significativos en la salud humana y el ambiente” y fijaron la fecha de 2020 para alcanzar dicha meta.</w:t>
      </w:r>
    </w:p>
    <w:p w14:paraId="1ECC8EFD" w14:textId="77777777" w:rsidR="003A721F" w:rsidRPr="009A3E8B" w:rsidRDefault="003A721F" w:rsidP="003A721F">
      <w:pPr>
        <w:pStyle w:val="artculo"/>
        <w:rPr>
          <w:rFonts w:asciiTheme="minorHAnsi" w:hAnsiTheme="minorHAnsi" w:cs="Arial"/>
          <w:szCs w:val="22"/>
        </w:rPr>
      </w:pPr>
      <w:r w:rsidRPr="009A3E8B">
        <w:rPr>
          <w:rFonts w:asciiTheme="minorHAnsi" w:hAnsiTheme="minorHAnsi" w:cs="Arial"/>
          <w:szCs w:val="22"/>
        </w:rPr>
        <w:t>En relación a lo anterior la propuesta dispone que las empresas agrícolas e industriales trabajen activamente en la sustitución de materias primas, reactivos y demás compuestos altamente tóxicos o peligrosos para los seres vivos, por otros que representen riesgos menores y que el tratamiento del agua para su recuperación y reutilización sea parte integral del proceso productivo de las industrias o del proceso de extracción en las minas e industrias de perforación, ya sea que una sola planta de tratamiento dé servicio a todo un corredor industrial o que cada industria tenga una. Estas plantas de tratamiento deben tener una tecnología que separe efectivamente los tóxicos y recupere un agua de calidad suficiente para volver a ser usada por la misma industria.</w:t>
      </w:r>
    </w:p>
    <w:p w14:paraId="5724C299" w14:textId="163DA112" w:rsidR="00D50B72" w:rsidRPr="00D50B72" w:rsidRDefault="00D50B72" w:rsidP="003A721F">
      <w:pPr>
        <w:pStyle w:val="artculo"/>
        <w:rPr>
          <w:ins w:id="1143" w:author="Pedro Moctezuma" w:date="2015-02-09T09:53:00Z"/>
          <w:rFonts w:asciiTheme="minorHAnsi" w:hAnsiTheme="minorHAnsi" w:cs="Arial"/>
          <w:b/>
          <w:szCs w:val="22"/>
          <w:rPrChange w:id="1144" w:author="Pedro Moctezuma" w:date="2015-02-09T09:53:00Z">
            <w:rPr>
              <w:ins w:id="1145" w:author="Pedro Moctezuma" w:date="2015-02-09T09:53:00Z"/>
              <w:rFonts w:asciiTheme="minorHAnsi" w:hAnsiTheme="minorHAnsi" w:cs="Arial"/>
              <w:szCs w:val="22"/>
            </w:rPr>
          </w:rPrChange>
        </w:rPr>
      </w:pPr>
      <w:ins w:id="1146" w:author="Pedro Moctezuma" w:date="2015-02-09T09:53:00Z">
        <w:r w:rsidRPr="00D50B72">
          <w:rPr>
            <w:rFonts w:asciiTheme="minorHAnsi" w:hAnsiTheme="minorHAnsi" w:cs="Arial"/>
            <w:b/>
            <w:szCs w:val="22"/>
            <w:rPrChange w:id="1147" w:author="Pedro Moctezuma" w:date="2015-02-09T09:53:00Z">
              <w:rPr>
                <w:rFonts w:asciiTheme="minorHAnsi" w:hAnsiTheme="minorHAnsi" w:cs="Arial"/>
                <w:szCs w:val="22"/>
              </w:rPr>
            </w:rPrChange>
          </w:rPr>
          <w:t>La economía de los derechos humanos asociados con el agua</w:t>
        </w:r>
      </w:ins>
    </w:p>
    <w:p w14:paraId="73EF8CFD" w14:textId="77777777" w:rsidR="00D50B72" w:rsidRDefault="00D50B72" w:rsidP="003A721F">
      <w:pPr>
        <w:pStyle w:val="artculo"/>
        <w:rPr>
          <w:ins w:id="1148" w:author="Pedro Moctezuma" w:date="2015-02-09T09:55:00Z"/>
          <w:rFonts w:asciiTheme="minorHAnsi" w:hAnsiTheme="minorHAnsi" w:cs="Arial"/>
          <w:szCs w:val="22"/>
        </w:rPr>
      </w:pPr>
      <w:ins w:id="1149" w:author="Pedro Moctezuma" w:date="2015-02-09T09:54:00Z">
        <w:r>
          <w:rPr>
            <w:rFonts w:asciiTheme="minorHAnsi" w:hAnsiTheme="minorHAnsi" w:cs="Arial"/>
            <w:szCs w:val="22"/>
          </w:rPr>
          <w:t>El Pacto Internacional de Derechos Económicos, Sociales y Culturales, del cual México es firmante, exige leyes y políticas fiscales y presupuestales que garanticen “la aplicación máxima de los recursos disponibles para el cumplimiento progresivo de los derechos humanos</w:t>
        </w:r>
      </w:ins>
      <w:ins w:id="1150" w:author="Pedro Moctezuma" w:date="2015-02-09T09:55:00Z">
        <w:r>
          <w:rPr>
            <w:rFonts w:asciiTheme="minorHAnsi" w:hAnsiTheme="minorHAnsi" w:cs="Arial"/>
            <w:szCs w:val="22"/>
          </w:rPr>
          <w:t>”, entre los cuales el derecho al agua tiene un lugar fundamental.</w:t>
        </w:r>
      </w:ins>
    </w:p>
    <w:p w14:paraId="082573B7" w14:textId="77777777" w:rsidR="00D50B72" w:rsidRDefault="00DE6C05" w:rsidP="003A721F">
      <w:pPr>
        <w:pStyle w:val="artculo"/>
        <w:rPr>
          <w:ins w:id="1151" w:author="Pedro Moctezuma" w:date="2015-02-09T09:57:00Z"/>
          <w:rFonts w:asciiTheme="minorHAnsi" w:hAnsiTheme="minorHAnsi" w:cs="Arial"/>
          <w:szCs w:val="22"/>
        </w:rPr>
      </w:pPr>
      <w:del w:id="1152" w:author="Pedro Moctezuma" w:date="2015-02-09T09:55:00Z">
        <w:r w:rsidRPr="009A3E8B" w:rsidDel="00D50B72">
          <w:rPr>
            <w:rFonts w:asciiTheme="minorHAnsi" w:hAnsiTheme="minorHAnsi" w:cs="Arial"/>
            <w:szCs w:val="22"/>
          </w:rPr>
          <w:lastRenderedPageBreak/>
          <w:delText xml:space="preserve">Parte fundamental de la gestión que se propone del agua radica en vincularla a un sistema fiscal y económico en general que sea consistente con el hecho de que no se trata sólo de un recurso natural de enorme relevancia sino de la materia del ejercicio de derechos humanos esenciales, por </w:delText>
        </w:r>
      </w:del>
      <w:ins w:id="1153" w:author="Pedro Moctezuma" w:date="2015-02-09T09:55:00Z">
        <w:r w:rsidR="00D50B72">
          <w:rPr>
            <w:rFonts w:asciiTheme="minorHAnsi" w:hAnsiTheme="minorHAnsi" w:cs="Arial"/>
            <w:szCs w:val="22"/>
          </w:rPr>
          <w:t xml:space="preserve">Este proyecto de ley </w:t>
        </w:r>
      </w:ins>
      <w:ins w:id="1154" w:author="Pedro Moctezuma" w:date="2015-02-09T09:56:00Z">
        <w:r w:rsidR="00D50B72">
          <w:rPr>
            <w:rFonts w:asciiTheme="minorHAnsi" w:hAnsiTheme="minorHAnsi" w:cs="Arial"/>
            <w:szCs w:val="22"/>
          </w:rPr>
          <w:t>busca cumplir con esta obligación internacional, proponiendo en primer lugar, que el agua sea considerada un bien común, de la nación, cuya gesti</w:t>
        </w:r>
      </w:ins>
      <w:ins w:id="1155" w:author="Pedro Moctezuma" w:date="2015-02-09T09:57:00Z">
        <w:r w:rsidR="00D50B72">
          <w:rPr>
            <w:rFonts w:asciiTheme="minorHAnsi" w:hAnsiTheme="minorHAnsi" w:cs="Arial"/>
            <w:szCs w:val="22"/>
          </w:rPr>
          <w:t>ón y manejo debe realizarse sin fines de lucro.</w:t>
        </w:r>
      </w:ins>
    </w:p>
    <w:p w14:paraId="289644EC" w14:textId="7F66AA52" w:rsidR="00DE6C05" w:rsidRPr="009A3E8B" w:rsidDel="00D50B72" w:rsidRDefault="00D50B72" w:rsidP="003A721F">
      <w:pPr>
        <w:pStyle w:val="artculo"/>
        <w:rPr>
          <w:del w:id="1156" w:author="Pedro Moctezuma" w:date="2015-02-09T09:57:00Z"/>
          <w:rFonts w:asciiTheme="minorHAnsi" w:hAnsiTheme="minorHAnsi" w:cs="Arial"/>
          <w:szCs w:val="22"/>
        </w:rPr>
      </w:pPr>
      <w:ins w:id="1157" w:author="Pedro Moctezuma" w:date="2015-02-09T09:57:00Z">
        <w:r>
          <w:rPr>
            <w:rFonts w:asciiTheme="minorHAnsi" w:hAnsiTheme="minorHAnsi" w:cs="Arial"/>
            <w:szCs w:val="22"/>
          </w:rPr>
          <w:t>Se propone una</w:t>
        </w:r>
      </w:ins>
      <w:del w:id="1158" w:author="Pedro Moctezuma" w:date="2015-02-09T09:56:00Z">
        <w:r w:rsidR="00DE6C05" w:rsidRPr="009A3E8B" w:rsidDel="00D50B72">
          <w:rPr>
            <w:rFonts w:asciiTheme="minorHAnsi" w:hAnsiTheme="minorHAnsi" w:cs="Arial"/>
            <w:szCs w:val="22"/>
          </w:rPr>
          <w:delText>ello se busca la asunción de</w:delText>
        </w:r>
      </w:del>
      <w:del w:id="1159" w:author="Pedro Moctezuma" w:date="2015-02-09T09:57:00Z">
        <w:r w:rsidR="00DE6C05" w:rsidRPr="009A3E8B" w:rsidDel="00D50B72">
          <w:rPr>
            <w:rFonts w:asciiTheme="minorHAnsi" w:hAnsiTheme="minorHAnsi" w:cs="Arial"/>
            <w:szCs w:val="22"/>
          </w:rPr>
          <w:delText xml:space="preserve"> los siguientes criterios:</w:delText>
        </w:r>
      </w:del>
    </w:p>
    <w:p w14:paraId="525CA7FB" w14:textId="463CAD7A" w:rsidR="00503AB7" w:rsidRDefault="00DE6C05" w:rsidP="00DE6C05">
      <w:pPr>
        <w:pStyle w:val="artculo"/>
        <w:rPr>
          <w:ins w:id="1160" w:author="Pedro Moctezuma" w:date="2015-02-09T09:58:00Z"/>
          <w:rFonts w:asciiTheme="minorHAnsi" w:hAnsiTheme="minorHAnsi" w:cs="Arial"/>
          <w:szCs w:val="22"/>
        </w:rPr>
      </w:pPr>
      <w:del w:id="1161" w:author="Pedro Moctezuma" w:date="2015-02-09T09:57:00Z">
        <w:r w:rsidRPr="009A3E8B" w:rsidDel="00D50B72">
          <w:rPr>
            <w:rFonts w:asciiTheme="minorHAnsi" w:hAnsiTheme="minorHAnsi" w:cs="Arial"/>
            <w:szCs w:val="22"/>
          </w:rPr>
          <w:delText>Una</w:delText>
        </w:r>
      </w:del>
      <w:r w:rsidRPr="009A3E8B">
        <w:rPr>
          <w:rFonts w:asciiTheme="minorHAnsi" w:hAnsiTheme="minorHAnsi" w:cs="Arial"/>
          <w:szCs w:val="22"/>
        </w:rPr>
        <w:t xml:space="preserve"> política fiscal</w:t>
      </w:r>
      <w:ins w:id="1162" w:author="Pedro Moctezuma" w:date="2015-02-09T09:57:00Z">
        <w:r w:rsidR="00D50B72">
          <w:rPr>
            <w:rFonts w:asciiTheme="minorHAnsi" w:hAnsiTheme="minorHAnsi" w:cs="Arial"/>
            <w:szCs w:val="22"/>
          </w:rPr>
          <w:t>-presupuestal</w:t>
        </w:r>
      </w:ins>
      <w:r w:rsidRPr="009A3E8B">
        <w:rPr>
          <w:rFonts w:asciiTheme="minorHAnsi" w:hAnsiTheme="minorHAnsi" w:cs="Arial"/>
          <w:szCs w:val="22"/>
        </w:rPr>
        <w:t xml:space="preserve"> progresiva</w:t>
      </w:r>
      <w:ins w:id="1163" w:author="Pedro Moctezuma" w:date="2015-02-09T09:57:00Z">
        <w:r w:rsidR="00D50B72">
          <w:rPr>
            <w:rFonts w:asciiTheme="minorHAnsi" w:hAnsiTheme="minorHAnsi" w:cs="Arial"/>
            <w:szCs w:val="22"/>
          </w:rPr>
          <w:t>, en la cual se</w:t>
        </w:r>
      </w:ins>
      <w:del w:id="1164" w:author="Pedro Moctezuma" w:date="2015-02-09T09:57:00Z">
        <w:r w:rsidRPr="009A3E8B" w:rsidDel="00D50B72">
          <w:rPr>
            <w:rFonts w:asciiTheme="minorHAnsi" w:hAnsiTheme="minorHAnsi" w:cs="Arial"/>
            <w:szCs w:val="22"/>
          </w:rPr>
          <w:delText>--c</w:delText>
        </w:r>
      </w:del>
      <w:ins w:id="1165" w:author="Pedro Moctezuma" w:date="2015-02-09T09:57:00Z">
        <w:r w:rsidR="00D50B72">
          <w:rPr>
            <w:rFonts w:asciiTheme="minorHAnsi" w:hAnsiTheme="minorHAnsi" w:cs="Arial"/>
            <w:szCs w:val="22"/>
          </w:rPr>
          <w:t xml:space="preserve"> </w:t>
        </w:r>
      </w:ins>
      <w:ins w:id="1166" w:author="Pedro Moctezuma" w:date="2015-02-09T09:58:00Z">
        <w:r w:rsidR="00503AB7">
          <w:rPr>
            <w:rFonts w:asciiTheme="minorHAnsi" w:hAnsiTheme="minorHAnsi" w:cs="Arial"/>
            <w:szCs w:val="22"/>
          </w:rPr>
          <w:t xml:space="preserve">pone fin a los subisdios invisibles disfrutados por los que más beneficio económico disfrutan de su uso: energía subsidiada para pozos de agroexportadores, </w:t>
        </w:r>
      </w:ins>
      <w:ins w:id="1167" w:author="Pedro Moctezuma" w:date="2015-02-09T09:59:00Z">
        <w:r w:rsidR="00503AB7">
          <w:rPr>
            <w:rFonts w:asciiTheme="minorHAnsi" w:hAnsiTheme="minorHAnsi" w:cs="Arial"/>
            <w:szCs w:val="22"/>
          </w:rPr>
          <w:t>la realización de servicios hídricoambientales, la falta de controles sobre volúmenes extraídos y descargas contaminantes.  Se obligar</w:t>
        </w:r>
      </w:ins>
      <w:ins w:id="1168" w:author="Pedro Moctezuma" w:date="2015-02-09T10:00:00Z">
        <w:r w:rsidR="00503AB7">
          <w:rPr>
            <w:rFonts w:asciiTheme="minorHAnsi" w:hAnsiTheme="minorHAnsi" w:cs="Arial"/>
            <w:szCs w:val="22"/>
          </w:rPr>
          <w:t>ía dedicar por lo menos el 0.7% del Producto Interno Bruto, y el 5% del Presupuestos de Egresos de la Federación al sector agua, priorizando a su vez las inversiones requeridas para garantizar acceso al agua por parte de las comunidades m</w:t>
        </w:r>
      </w:ins>
      <w:ins w:id="1169" w:author="Pedro Moctezuma" w:date="2015-02-09T10:01:00Z">
        <w:r w:rsidR="00503AB7">
          <w:rPr>
            <w:rFonts w:asciiTheme="minorHAnsi" w:hAnsiTheme="minorHAnsi" w:cs="Arial"/>
            <w:szCs w:val="22"/>
          </w:rPr>
          <w:t>ás marginadas.</w:t>
        </w:r>
      </w:ins>
    </w:p>
    <w:p w14:paraId="27DED060" w14:textId="5174B89C" w:rsidR="00DE6C05" w:rsidRPr="009A3E8B" w:rsidDel="00503AB7" w:rsidRDefault="00503AB7" w:rsidP="00DE6C05">
      <w:pPr>
        <w:pStyle w:val="artculo"/>
        <w:rPr>
          <w:del w:id="1170" w:author="Pedro Moctezuma" w:date="2015-02-09T09:59:00Z"/>
          <w:rFonts w:asciiTheme="minorHAnsi" w:hAnsiTheme="minorHAnsi" w:cs="Arial"/>
          <w:szCs w:val="22"/>
        </w:rPr>
      </w:pPr>
      <w:ins w:id="1171" w:author="Pedro Moctezuma" w:date="2015-02-09T10:01:00Z">
        <w:r>
          <w:rPr>
            <w:rFonts w:asciiTheme="minorHAnsi" w:hAnsiTheme="minorHAnsi" w:cs="Arial"/>
            <w:szCs w:val="22"/>
          </w:rPr>
          <w:t>Al amarrar los recursos públicos a la implementación de los planes consensados, se eliminaría</w:t>
        </w:r>
      </w:ins>
      <w:del w:id="1172" w:author="Pedro Moctezuma" w:date="2015-02-09T09:57:00Z">
        <w:r w:rsidR="00DE6C05" w:rsidRPr="009A3E8B" w:rsidDel="00D50B72">
          <w:rPr>
            <w:rFonts w:asciiTheme="minorHAnsi" w:hAnsiTheme="minorHAnsi" w:cs="Arial"/>
            <w:szCs w:val="22"/>
          </w:rPr>
          <w:delText>obra</w:delText>
        </w:r>
      </w:del>
      <w:del w:id="1173" w:author="Pedro Moctezuma" w:date="2015-02-09T09:58:00Z">
        <w:r w:rsidR="00DE6C05" w:rsidRPr="009A3E8B" w:rsidDel="00503AB7">
          <w:rPr>
            <w:rFonts w:asciiTheme="minorHAnsi" w:hAnsiTheme="minorHAnsi" w:cs="Arial"/>
            <w:szCs w:val="22"/>
          </w:rPr>
          <w:delText>r</w:delText>
        </w:r>
      </w:del>
      <w:del w:id="1174" w:author="Pedro Moctezuma" w:date="2015-02-09T09:59:00Z">
        <w:r w:rsidR="00DE6C05" w:rsidRPr="009A3E8B" w:rsidDel="00503AB7">
          <w:rPr>
            <w:rFonts w:asciiTheme="minorHAnsi" w:hAnsiTheme="minorHAnsi" w:cs="Arial"/>
            <w:szCs w:val="22"/>
          </w:rPr>
          <w:delText xml:space="preserve"> a los que beneficien de la economía, y aportar a los que hayan sido marginados-</w:delText>
        </w:r>
      </w:del>
    </w:p>
    <w:p w14:paraId="29ECC705" w14:textId="44ACB88C" w:rsidR="00DE6C05" w:rsidRPr="009A3E8B" w:rsidDel="00503AB7" w:rsidRDefault="00DE6C05" w:rsidP="00DE6C05">
      <w:pPr>
        <w:pStyle w:val="artculo"/>
        <w:rPr>
          <w:del w:id="1175" w:author="Pedro Moctezuma" w:date="2015-02-09T09:59:00Z"/>
          <w:rFonts w:asciiTheme="minorHAnsi" w:hAnsiTheme="minorHAnsi" w:cs="Arial"/>
          <w:szCs w:val="22"/>
        </w:rPr>
      </w:pPr>
      <w:del w:id="1176" w:author="Pedro Moctezuma" w:date="2015-02-09T09:59:00Z">
        <w:r w:rsidRPr="009A3E8B" w:rsidDel="00503AB7">
          <w:rPr>
            <w:rFonts w:asciiTheme="minorHAnsi" w:hAnsiTheme="minorHAnsi" w:cs="Arial"/>
            <w:szCs w:val="22"/>
          </w:rPr>
          <w:delText>Prohibir el lucro en la operación de obras y sistemas vitales para los derechos humanos vinculados al agua y saneamiento</w:delText>
        </w:r>
      </w:del>
    </w:p>
    <w:p w14:paraId="7B9BE3FA" w14:textId="55E3E7BE" w:rsidR="00DE6C05" w:rsidRPr="009A3E8B" w:rsidDel="00503AB7" w:rsidRDefault="00DE6C05" w:rsidP="00DE6C05">
      <w:pPr>
        <w:pStyle w:val="artculo"/>
        <w:rPr>
          <w:del w:id="1177" w:author="Pedro Moctezuma" w:date="2015-02-09T09:59:00Z"/>
          <w:rFonts w:asciiTheme="minorHAnsi" w:hAnsiTheme="minorHAnsi" w:cs="Arial"/>
          <w:szCs w:val="22"/>
        </w:rPr>
      </w:pPr>
      <w:del w:id="1178" w:author="Pedro Moctezuma" w:date="2015-02-09T09:59:00Z">
        <w:r w:rsidRPr="009A3E8B" w:rsidDel="00503AB7">
          <w:rPr>
            <w:rFonts w:asciiTheme="minorHAnsi" w:hAnsiTheme="minorHAnsi" w:cs="Arial"/>
            <w:szCs w:val="22"/>
          </w:rPr>
          <w:delText>Inhibir subsidios invisibles a los grandes usuarios no prioritarios (los que no están asociados con el cumplimiento con los derechos humanos asociados al agua y saneamiento)</w:delText>
        </w:r>
      </w:del>
    </w:p>
    <w:p w14:paraId="2685F3DE" w14:textId="78559395" w:rsidR="00DE6C05" w:rsidRPr="009A3E8B" w:rsidRDefault="00DE6C05" w:rsidP="00DE6C05">
      <w:pPr>
        <w:pStyle w:val="artculo"/>
        <w:rPr>
          <w:rFonts w:asciiTheme="minorHAnsi" w:hAnsiTheme="minorHAnsi" w:cs="Arial"/>
          <w:szCs w:val="22"/>
        </w:rPr>
      </w:pPr>
      <w:del w:id="1179" w:author="Pedro Moctezuma" w:date="2015-02-09T10:01:00Z">
        <w:r w:rsidRPr="009A3E8B" w:rsidDel="00503AB7">
          <w:rPr>
            <w:rFonts w:asciiTheme="minorHAnsi" w:hAnsiTheme="minorHAnsi" w:cs="Arial"/>
            <w:szCs w:val="22"/>
          </w:rPr>
          <w:delText>Eliminar</w:delText>
        </w:r>
      </w:del>
      <w:r w:rsidRPr="009A3E8B">
        <w:rPr>
          <w:rFonts w:asciiTheme="minorHAnsi" w:hAnsiTheme="minorHAnsi" w:cs="Arial"/>
          <w:szCs w:val="22"/>
        </w:rPr>
        <w:t xml:space="preserve"> la discrecionalidad en </w:t>
      </w:r>
      <w:ins w:id="1180" w:author="Pedro Moctezuma" w:date="2015-02-09T10:02:00Z">
        <w:r w:rsidR="00503AB7">
          <w:rPr>
            <w:rFonts w:asciiTheme="minorHAnsi" w:hAnsiTheme="minorHAnsi" w:cs="Arial"/>
            <w:szCs w:val="22"/>
          </w:rPr>
          <w:t>su uso.</w:t>
        </w:r>
      </w:ins>
      <w:del w:id="1181" w:author="Pedro Moctezuma" w:date="2015-02-09T10:02:00Z">
        <w:r w:rsidRPr="009A3E8B" w:rsidDel="00503AB7">
          <w:rPr>
            <w:rFonts w:asciiTheme="minorHAnsi" w:hAnsiTheme="minorHAnsi" w:cs="Arial"/>
            <w:szCs w:val="22"/>
          </w:rPr>
          <w:delText>el ejercicio de recursos públicos, al entrelazarlos a planes consensados en torno a metas nacionales para cumplir con el derecho humano al agua y al saneamiento.</w:delText>
        </w:r>
      </w:del>
      <w:ins w:id="1182" w:author="Pedro Moctezuma" w:date="2015-02-09T10:02:00Z">
        <w:r w:rsidR="00503AB7">
          <w:rPr>
            <w:rFonts w:asciiTheme="minorHAnsi" w:hAnsiTheme="minorHAnsi" w:cs="Arial"/>
            <w:szCs w:val="22"/>
          </w:rPr>
          <w:t xml:space="preserve">  La Contraloría Social del Agua vigilaría contra actos de corrupción en el sector, y presionaría para garantizar que no interviniera criterios económicos, políticos o de otras formas de discriminaci</w:t>
        </w:r>
      </w:ins>
      <w:ins w:id="1183" w:author="Pedro Moctezuma" w:date="2015-02-09T10:03:00Z">
        <w:r w:rsidR="00503AB7">
          <w:rPr>
            <w:rFonts w:asciiTheme="minorHAnsi" w:hAnsiTheme="minorHAnsi" w:cs="Arial"/>
            <w:szCs w:val="22"/>
          </w:rPr>
          <w:t>ón en su ejercicio.</w:t>
        </w:r>
      </w:ins>
    </w:p>
    <w:p w14:paraId="7BE963D6" w14:textId="03E1975F" w:rsidR="00DE6C05" w:rsidRPr="009A3E8B" w:rsidDel="00503AB7" w:rsidRDefault="00DE6C05" w:rsidP="00DE6C05">
      <w:pPr>
        <w:pStyle w:val="artculo"/>
        <w:rPr>
          <w:del w:id="1184" w:author="Pedro Moctezuma" w:date="2015-02-09T10:03:00Z"/>
          <w:rFonts w:asciiTheme="minorHAnsi" w:hAnsiTheme="minorHAnsi" w:cs="Arial"/>
          <w:szCs w:val="22"/>
        </w:rPr>
      </w:pPr>
      <w:del w:id="1185" w:author="Pedro Moctezuma" w:date="2015-02-09T10:03:00Z">
        <w:r w:rsidRPr="009A3E8B" w:rsidDel="00503AB7">
          <w:rPr>
            <w:rFonts w:asciiTheme="minorHAnsi" w:hAnsiTheme="minorHAnsi" w:cs="Arial"/>
            <w:szCs w:val="22"/>
          </w:rPr>
          <w:delText>Garantizar que el acceso al agua corresponda a los principios de equidad, sustentabilidad y no discriminación, con preeminencia a criterios económicos o políticos</w:delText>
        </w:r>
      </w:del>
    </w:p>
    <w:p w14:paraId="43A800ED" w14:textId="5274522F" w:rsidR="00DE6C05" w:rsidRPr="009A3E8B" w:rsidDel="00503AB7" w:rsidRDefault="00503AB7" w:rsidP="00503AB7">
      <w:pPr>
        <w:pStyle w:val="artculo"/>
        <w:rPr>
          <w:del w:id="1186" w:author="Pedro Moctezuma" w:date="2015-02-09T10:04:00Z"/>
          <w:rFonts w:asciiTheme="minorHAnsi" w:hAnsiTheme="minorHAnsi" w:cs="Arial"/>
          <w:szCs w:val="22"/>
        </w:rPr>
        <w:pPrChange w:id="1187" w:author="Pedro Moctezuma" w:date="2015-02-09T10:04:00Z">
          <w:pPr>
            <w:pStyle w:val="artculo"/>
          </w:pPr>
        </w:pPrChange>
      </w:pPr>
      <w:ins w:id="1188" w:author="Pedro Moctezuma" w:date="2015-02-09T10:03:00Z">
        <w:r>
          <w:rPr>
            <w:rFonts w:asciiTheme="minorHAnsi" w:hAnsiTheme="minorHAnsi" w:cs="Arial"/>
            <w:szCs w:val="22"/>
          </w:rPr>
          <w:t xml:space="preserve">Se propone un Dictamen de Costo-Beneficio Socio Hídricoambiental, para asegurar que las obras hidráulicas autorizadas sean las que implicarían un impacto más positivo a lo largo de su vida </w:t>
        </w:r>
      </w:ins>
      <w:ins w:id="1189" w:author="Pedro Moctezuma" w:date="2015-02-09T10:04:00Z">
        <w:r>
          <w:rPr>
            <w:rFonts w:asciiTheme="minorHAnsi" w:hAnsiTheme="minorHAnsi" w:cs="Arial"/>
            <w:szCs w:val="22"/>
          </w:rPr>
          <w:t>útil.</w:t>
        </w:r>
      </w:ins>
      <w:del w:id="1190" w:author="Pedro Moctezuma" w:date="2015-02-09T10:04:00Z">
        <w:r w:rsidR="00DE6C05" w:rsidRPr="009A3E8B" w:rsidDel="00503AB7">
          <w:rPr>
            <w:rFonts w:asciiTheme="minorHAnsi" w:hAnsiTheme="minorHAnsi" w:cs="Arial"/>
            <w:szCs w:val="22"/>
          </w:rPr>
          <w:delText>Someter las obras, proyectos y planes de carácter hídrico al dictamen costo-beneficio socio hídricoambiental para asegurar el mejor uso del recurso público</w:delText>
        </w:r>
      </w:del>
    </w:p>
    <w:p w14:paraId="1F386B6D" w14:textId="3516CB07" w:rsidR="00DE6C05" w:rsidRDefault="00DE6C05" w:rsidP="00503AB7">
      <w:pPr>
        <w:pStyle w:val="artculo"/>
        <w:rPr>
          <w:ins w:id="1191" w:author="Pedro Moctezuma" w:date="2015-02-09T00:16:00Z"/>
          <w:rFonts w:asciiTheme="minorHAnsi" w:hAnsiTheme="minorHAnsi" w:cs="Arial"/>
          <w:szCs w:val="22"/>
        </w:rPr>
        <w:pPrChange w:id="1192" w:author="Pedro Moctezuma" w:date="2015-02-09T10:04:00Z">
          <w:pPr>
            <w:pStyle w:val="artculo"/>
          </w:pPr>
        </w:pPrChange>
      </w:pPr>
      <w:del w:id="1193" w:author="Pedro Moctezuma" w:date="2015-02-09T10:04:00Z">
        <w:r w:rsidRPr="009A3E8B" w:rsidDel="00503AB7">
          <w:rPr>
            <w:rFonts w:asciiTheme="minorHAnsi" w:hAnsiTheme="minorHAnsi" w:cs="Arial"/>
            <w:szCs w:val="22"/>
          </w:rPr>
          <w:delText>Asegurar transparencia y rendición de cuentas en la operación de los sistemas</w:delText>
        </w:r>
      </w:del>
    </w:p>
    <w:p w14:paraId="6228531A" w14:textId="6A53846D" w:rsidR="00021531" w:rsidRPr="009A3E8B" w:rsidDel="00D50B72" w:rsidRDefault="00021531" w:rsidP="00021531">
      <w:pPr>
        <w:pStyle w:val="artculo"/>
        <w:rPr>
          <w:del w:id="1194" w:author="Pedro Moctezuma" w:date="2015-02-09T09:54:00Z"/>
          <w:rFonts w:asciiTheme="minorHAnsi" w:hAnsiTheme="minorHAnsi" w:cs="Arial"/>
          <w:szCs w:val="22"/>
        </w:rPr>
      </w:pPr>
    </w:p>
    <w:p w14:paraId="527DFA94" w14:textId="77777777" w:rsidR="00C1367E" w:rsidRPr="009A3E8B" w:rsidRDefault="00C1367E" w:rsidP="00C1367E">
      <w:pPr>
        <w:pStyle w:val="artculo"/>
        <w:rPr>
          <w:rFonts w:asciiTheme="minorHAnsi" w:hAnsiTheme="minorHAnsi" w:cs="Arial"/>
          <w:szCs w:val="22"/>
        </w:rPr>
      </w:pPr>
      <w:r w:rsidRPr="009A3E8B">
        <w:rPr>
          <w:rFonts w:asciiTheme="minorHAnsi" w:hAnsiTheme="minorHAnsi" w:cs="Arial"/>
          <w:szCs w:val="22"/>
        </w:rPr>
        <w:t>La sustentabilidad económica del agua no implica que esta se tenga que pagar con el mismo elemento, sino que se busquen los recursos suficientes para que se garanticen los derechos humanos vinculados al agua y saneamiento. Lo cual significa que ese concepto no supone que el sistema financiero del agua tiene que ser un conjunto cerrado, sino a que el ciclo tiene que ser sustentable en el ámbito general de las finanzas públicas. </w:t>
      </w:r>
    </w:p>
    <w:p w14:paraId="4602F2A1" w14:textId="77777777" w:rsidR="00C1367E" w:rsidRPr="009A3E8B" w:rsidRDefault="00C1367E" w:rsidP="00C1367E">
      <w:pPr>
        <w:pStyle w:val="artculo"/>
        <w:rPr>
          <w:rFonts w:asciiTheme="minorHAnsi" w:hAnsiTheme="minorHAnsi" w:cs="Arial"/>
          <w:szCs w:val="22"/>
        </w:rPr>
      </w:pPr>
      <w:r w:rsidRPr="009A3E8B">
        <w:rPr>
          <w:rFonts w:asciiTheme="minorHAnsi" w:hAnsiTheme="minorHAnsi" w:cs="Arial"/>
          <w:szCs w:val="22"/>
        </w:rPr>
        <w:t xml:space="preserve">El presente proyecto </w:t>
      </w:r>
      <w:r w:rsidR="002C1357" w:rsidRPr="009A3E8B">
        <w:rPr>
          <w:rFonts w:asciiTheme="minorHAnsi" w:hAnsiTheme="minorHAnsi" w:cs="Arial"/>
          <w:szCs w:val="22"/>
        </w:rPr>
        <w:t>está</w:t>
      </w:r>
      <w:r w:rsidRPr="009A3E8B">
        <w:rPr>
          <w:rFonts w:asciiTheme="minorHAnsi" w:hAnsiTheme="minorHAnsi" w:cs="Arial"/>
          <w:szCs w:val="22"/>
        </w:rPr>
        <w:t xml:space="preserve"> inscrito en una perspectiva de derechos, por lo que las obligaciones y principios amplios de universalidad, integralidad e interdependencia implican que las prioridades del estado, para garantizar el bienestar, se tienen que ponderar para darle prioridad a los derechos. Y que los ingresos públicos justo deben servir para financiar el cumplimiento de los mismos. </w:t>
      </w:r>
    </w:p>
    <w:p w14:paraId="4677A801" w14:textId="609D3AFE" w:rsidR="00503AB7" w:rsidRPr="00503AB7" w:rsidRDefault="00503AB7" w:rsidP="002C1357">
      <w:pPr>
        <w:pStyle w:val="artculo"/>
        <w:rPr>
          <w:ins w:id="1195" w:author="Pedro Moctezuma" w:date="2015-02-09T10:04:00Z"/>
          <w:rFonts w:asciiTheme="minorHAnsi" w:hAnsiTheme="minorHAnsi" w:cs="Arial"/>
          <w:b/>
          <w:szCs w:val="22"/>
          <w:rPrChange w:id="1196" w:author="Pedro Moctezuma" w:date="2015-02-09T10:04:00Z">
            <w:rPr>
              <w:ins w:id="1197" w:author="Pedro Moctezuma" w:date="2015-02-09T10:04:00Z"/>
              <w:rFonts w:asciiTheme="minorHAnsi" w:hAnsiTheme="minorHAnsi" w:cs="Arial"/>
              <w:szCs w:val="22"/>
            </w:rPr>
          </w:rPrChange>
        </w:rPr>
      </w:pPr>
      <w:ins w:id="1198" w:author="Pedro Moctezuma" w:date="2015-02-09T10:04:00Z">
        <w:r w:rsidRPr="00503AB7">
          <w:rPr>
            <w:rFonts w:asciiTheme="minorHAnsi" w:hAnsiTheme="minorHAnsi" w:cs="Arial"/>
            <w:b/>
            <w:szCs w:val="22"/>
            <w:rPrChange w:id="1199" w:author="Pedro Moctezuma" w:date="2015-02-09T10:04:00Z">
              <w:rPr>
                <w:rFonts w:asciiTheme="minorHAnsi" w:hAnsiTheme="minorHAnsi" w:cs="Arial"/>
                <w:szCs w:val="22"/>
              </w:rPr>
            </w:rPrChange>
          </w:rPr>
          <w:t>Medios de aplicación y cumplimiento</w:t>
        </w:r>
      </w:ins>
    </w:p>
    <w:p w14:paraId="7A22F5C8" w14:textId="778A8BBB" w:rsidR="002C1357" w:rsidRPr="009A3E8B" w:rsidRDefault="002C1357" w:rsidP="002C1357">
      <w:pPr>
        <w:pStyle w:val="artculo"/>
        <w:rPr>
          <w:rFonts w:asciiTheme="minorHAnsi" w:hAnsiTheme="minorHAnsi" w:cs="Arial"/>
          <w:szCs w:val="22"/>
          <w:lang w:val="es-ES_tradnl"/>
        </w:rPr>
      </w:pPr>
      <w:r w:rsidRPr="009A3E8B">
        <w:rPr>
          <w:rFonts w:asciiTheme="minorHAnsi" w:hAnsiTheme="minorHAnsi" w:cs="Arial"/>
          <w:szCs w:val="22"/>
        </w:rPr>
        <w:t xml:space="preserve">El Título Cuarto trata sobre los </w:t>
      </w:r>
      <w:ins w:id="1200" w:author="Ana Ortiz Monasterio" w:date="2015-02-07T12:52:00Z">
        <w:r w:rsidR="00F65A43">
          <w:rPr>
            <w:rFonts w:asciiTheme="minorHAnsi" w:hAnsiTheme="minorHAnsi" w:cs="Arial"/>
            <w:szCs w:val="22"/>
            <w:lang w:val="es-ES_tradnl"/>
          </w:rPr>
          <w:t>me</w:t>
        </w:r>
      </w:ins>
      <w:r w:rsidRPr="009A3E8B">
        <w:rPr>
          <w:rFonts w:asciiTheme="minorHAnsi" w:hAnsiTheme="minorHAnsi" w:cs="Arial"/>
          <w:szCs w:val="22"/>
          <w:lang w:val="es-ES_tradnl"/>
        </w:rPr>
        <w:t>dios de aplicación y cumplimiento del proyecto, sobre el particular debe señalarse que en los últimos veinte años han aumentado los casos de emergencias ambientales y conflictos socio-ambientales, de hec</w:t>
      </w:r>
      <w:ins w:id="1201" w:author="Ana Ortiz Monasterio" w:date="2015-02-07T12:52:00Z">
        <w:r w:rsidR="00F65A43">
          <w:rPr>
            <w:rFonts w:asciiTheme="minorHAnsi" w:hAnsiTheme="minorHAnsi" w:cs="Arial"/>
            <w:szCs w:val="22"/>
            <w:lang w:val="es-ES_tradnl"/>
          </w:rPr>
          <w:t>h</w:t>
        </w:r>
      </w:ins>
      <w:r w:rsidRPr="009A3E8B">
        <w:rPr>
          <w:rFonts w:asciiTheme="minorHAnsi" w:hAnsiTheme="minorHAnsi" w:cs="Arial"/>
          <w:szCs w:val="22"/>
          <w:lang w:val="es-ES_tradnl"/>
        </w:rPr>
        <w:t xml:space="preserve">o, diversas investigaciones establecen la existencia de más de 280 conflictos socio-ambientales en el país, de los cuáles cerca del 80% de ellos tienen relación con el uso, manejo y disponibilidad del agua. Sin embargo, en la mayoría de las ocasiones los daños existentes en las cuencas producto de los conflictos socio-ambientales, tanto en los aspectos culturales – de identidad, sociales, de derechos humanos y ambientales no se han frenado, ni mucho menos revertido, ya sea por i) la generación de políticas públicas </w:t>
      </w:r>
      <w:r w:rsidRPr="009A3E8B">
        <w:rPr>
          <w:rFonts w:asciiTheme="minorHAnsi" w:hAnsiTheme="minorHAnsi" w:cs="Arial"/>
          <w:szCs w:val="22"/>
          <w:lang w:val="es-ES_tradnl"/>
        </w:rPr>
        <w:lastRenderedPageBreak/>
        <w:t>económicas, de urbanización e industrialización generando procesos de exclusión económica, territorial, social y de acceso a la justicia y ii) la falta de transparencia y calidad en la fundamentación técnico-científica de las evaluaciones de impacto ambiental y, iii) la corrupción y el desdén o, incluso, la represión de las iniciativas de la ciudadanía por recuperar y hacerse de mejores condiciones de subsistencia.</w:t>
      </w:r>
    </w:p>
    <w:p w14:paraId="2A3BFE0E" w14:textId="77777777" w:rsidR="002C1357" w:rsidRPr="009A3E8B" w:rsidRDefault="002C1357" w:rsidP="002C1357">
      <w:pPr>
        <w:pStyle w:val="artculo"/>
        <w:rPr>
          <w:rFonts w:asciiTheme="minorHAnsi" w:hAnsiTheme="minorHAnsi" w:cs="Arial"/>
          <w:szCs w:val="22"/>
          <w:lang w:val="es-ES_tradnl"/>
        </w:rPr>
      </w:pPr>
      <w:r w:rsidRPr="009A3E8B">
        <w:rPr>
          <w:rFonts w:asciiTheme="minorHAnsi" w:hAnsiTheme="minorHAnsi" w:cs="Arial"/>
          <w:szCs w:val="22"/>
          <w:lang w:val="es-ES_tradnl"/>
        </w:rPr>
        <w:t>Ante este escenario, se considera que la inclusión de una Contraloría Social del Agua, como un organismo desconcentrado y con autonomía financiera dentro del Consejo Nacional de Cuencas permitiría erradicar la corrupción y la impunidad en el ejercicio de la función pública. Que será posible a partir de la participación organizada de la población, comunidades y ciudadanos afectados, que funjan como observadores en las reuniones oficiales de toma de decisiones sobre el derecho humano al agua, con la vigilancia de las instancias ciudadanas y comunitarias de gestión del agua y a través de mantener actualizado un Sistema Nacional de Derecho Humano al Agua que incluya una evaluación anual de cumplimiento de los funcionarios públicos, que incluya aspectos de sanciones o revocación de mandatos de funcionarios que incumplan su trabajo.</w:t>
      </w:r>
    </w:p>
    <w:p w14:paraId="5A8E376D" w14:textId="1BDA48CD" w:rsidR="002C1357" w:rsidRPr="009A3E8B" w:rsidRDefault="002C1357" w:rsidP="002C1357">
      <w:pPr>
        <w:pStyle w:val="artculo"/>
        <w:rPr>
          <w:rFonts w:asciiTheme="minorHAnsi" w:hAnsiTheme="minorHAnsi" w:cs="Arial"/>
          <w:szCs w:val="22"/>
          <w:lang w:val="es-ES_tradnl"/>
        </w:rPr>
      </w:pPr>
      <w:r w:rsidRPr="009A3E8B">
        <w:rPr>
          <w:rFonts w:asciiTheme="minorHAnsi" w:hAnsiTheme="minorHAnsi" w:cs="Arial"/>
          <w:szCs w:val="22"/>
          <w:lang w:val="es-ES_tradnl"/>
        </w:rPr>
        <w:t>Uno de los aspectos principales que disminuirían el actual número de conflictos socio-ambientales es la posibilidad de generar demandas de acción colectiva para cancelar proyectos afectan las condiciones socio-ambientales de la cuenca y pueden permitir mejorar condiciones de restauración socio-hídricambiental. Para ello, se propone la existencia de una Procuraduría del Agua independiente que sea la responsable de vigilar y sancionar las violaciones a la normatividad y la Defensoría socio-hídricambiental que pueda lograr la cancelación de las obras que tengan concesiones ilícitas o irregulares, además de establecer un fondo del 5% de los derechos del agua para financiar asesoría legal para personas afectadas individuales y colectivas o la restauración de daños. Pero principalmente el poder generar una instancia práctica de acercamiento social que de atención a las problemáticas concretas regionales, de cuenca y de comunidad.</w:t>
      </w:r>
    </w:p>
    <w:p w14:paraId="1CF1305C" w14:textId="77777777" w:rsidR="009C5D0B" w:rsidRPr="009A3E8B" w:rsidRDefault="009C5D0B" w:rsidP="009C5D0B">
      <w:pPr>
        <w:pStyle w:val="artculo"/>
        <w:rPr>
          <w:rFonts w:asciiTheme="minorHAnsi" w:hAnsiTheme="minorHAnsi" w:cs="Arial"/>
          <w:szCs w:val="22"/>
        </w:rPr>
      </w:pPr>
      <w:r w:rsidRPr="009A3E8B">
        <w:rPr>
          <w:rFonts w:asciiTheme="minorHAnsi" w:hAnsiTheme="minorHAnsi" w:cs="Arial"/>
          <w:szCs w:val="22"/>
          <w:lang w:val="es-ES_tradnl"/>
        </w:rPr>
        <w:t xml:space="preserve">Por otra parte </w:t>
      </w:r>
      <w:r w:rsidRPr="009A3E8B">
        <w:rPr>
          <w:rFonts w:asciiTheme="minorHAnsi" w:hAnsiTheme="minorHAnsi" w:cs="Arial"/>
          <w:szCs w:val="22"/>
        </w:rPr>
        <w:t>estamos convencidos de que los medios sancionatorios tradicionales que privilegian el ejercicio punitivo del Estado a efecto de lograr el cumplimiento de la ley, como lo son, la pormenorización de conductas castigables correlacionadas con un catálogo amplio de sanciones y atribuciones inquisitivas del poder público, no han conseguido en el caso de nuestro país, los objetivos que persiguen. En particular, en la materia de los recursos naturales dicha penalización más bien ha logrado generar espacios de corrupción y chantaje en los agentes sociales y deterioro de los elementos naturales.</w:t>
      </w:r>
    </w:p>
    <w:p w14:paraId="6BD8F224" w14:textId="77777777" w:rsidR="009C5D0B" w:rsidRPr="009A3E8B" w:rsidRDefault="009C5D0B" w:rsidP="009C5D0B">
      <w:pPr>
        <w:pStyle w:val="artculo"/>
        <w:rPr>
          <w:rFonts w:asciiTheme="minorHAnsi" w:hAnsiTheme="minorHAnsi" w:cs="Arial"/>
          <w:szCs w:val="22"/>
        </w:rPr>
      </w:pPr>
      <w:r w:rsidRPr="009A3E8B">
        <w:rPr>
          <w:rFonts w:asciiTheme="minorHAnsi" w:hAnsiTheme="minorHAnsi" w:cs="Arial"/>
          <w:szCs w:val="22"/>
        </w:rPr>
        <w:t>Por lo anterior el sistema sancionatorio garantista que se propone asume los siguientes objetivos:</w:t>
      </w:r>
    </w:p>
    <w:p w14:paraId="7CCE3C2C" w14:textId="77777777" w:rsidR="00621933" w:rsidRPr="009A3E8B" w:rsidRDefault="00621933" w:rsidP="00621933">
      <w:pPr>
        <w:pStyle w:val="artculo"/>
        <w:numPr>
          <w:ilvl w:val="0"/>
          <w:numId w:val="2"/>
        </w:numPr>
        <w:rPr>
          <w:rFonts w:asciiTheme="minorHAnsi" w:hAnsiTheme="minorHAnsi" w:cs="Arial"/>
          <w:szCs w:val="22"/>
        </w:rPr>
      </w:pPr>
      <w:r w:rsidRPr="009A3E8B">
        <w:rPr>
          <w:rFonts w:asciiTheme="minorHAnsi" w:hAnsiTheme="minorHAnsi" w:cs="Arial"/>
          <w:szCs w:val="22"/>
        </w:rPr>
        <w:t>Generar un discurso jurídico de aplicación y cumplimiento de la ley que privilegie la prevención, la mediación y en general los medios de solución de controversias no adversariales.</w:t>
      </w:r>
    </w:p>
    <w:p w14:paraId="0EE74FCF" w14:textId="77777777" w:rsidR="00621933" w:rsidRPr="009A3E8B" w:rsidRDefault="00621933" w:rsidP="00621933">
      <w:pPr>
        <w:pStyle w:val="artculo"/>
        <w:numPr>
          <w:ilvl w:val="0"/>
          <w:numId w:val="2"/>
        </w:numPr>
        <w:rPr>
          <w:rFonts w:asciiTheme="minorHAnsi" w:hAnsiTheme="minorHAnsi" w:cs="Arial"/>
          <w:szCs w:val="22"/>
        </w:rPr>
      </w:pPr>
      <w:r w:rsidRPr="009A3E8B">
        <w:rPr>
          <w:rFonts w:asciiTheme="minorHAnsi" w:hAnsiTheme="minorHAnsi" w:cs="Arial"/>
          <w:szCs w:val="22"/>
        </w:rPr>
        <w:lastRenderedPageBreak/>
        <w:t>Establecer las condiciones para que la autoridad pueda fijar, atendiendo a los casos concretos, con una exhaustiva argumentación y dentro de un margen muy amplio, cuales son las sanciones que proceden contra una determinada conducta, siguiendo tan solo el criterio sobre si las misma atenta prioritariamente contra un derecho constitucional o deriva de incumplimientos legales o administrativos.</w:t>
      </w:r>
    </w:p>
    <w:p w14:paraId="5AED7A5C" w14:textId="77777777" w:rsidR="00621933" w:rsidRPr="009A3E8B" w:rsidRDefault="00621933" w:rsidP="00621933">
      <w:pPr>
        <w:pStyle w:val="artculo"/>
        <w:numPr>
          <w:ilvl w:val="0"/>
          <w:numId w:val="2"/>
        </w:numPr>
        <w:rPr>
          <w:rFonts w:asciiTheme="minorHAnsi" w:hAnsiTheme="minorHAnsi" w:cs="Arial"/>
          <w:szCs w:val="22"/>
        </w:rPr>
      </w:pPr>
      <w:r w:rsidRPr="009A3E8B">
        <w:rPr>
          <w:rFonts w:asciiTheme="minorHAnsi" w:hAnsiTheme="minorHAnsi" w:cs="Arial"/>
          <w:szCs w:val="22"/>
        </w:rPr>
        <w:t xml:space="preserve">Instituir una técnica de tutela judicial </w:t>
      </w:r>
      <w:r w:rsidRPr="009A3E8B">
        <w:rPr>
          <w:rFonts w:asciiTheme="minorHAnsi" w:hAnsiTheme="minorHAnsi" w:cs="Arial"/>
          <w:i/>
          <w:szCs w:val="22"/>
        </w:rPr>
        <w:t>ad hoc.</w:t>
      </w:r>
      <w:r w:rsidRPr="009A3E8B">
        <w:rPr>
          <w:rFonts w:asciiTheme="minorHAnsi" w:hAnsiTheme="minorHAnsi" w:cs="Arial"/>
          <w:szCs w:val="22"/>
        </w:rPr>
        <w:t xml:space="preserve"> Bajo el principio </w:t>
      </w:r>
      <w:r w:rsidRPr="009A3E8B">
        <w:rPr>
          <w:rFonts w:asciiTheme="minorHAnsi" w:hAnsiTheme="minorHAnsi" w:cs="Arial"/>
          <w:i/>
          <w:szCs w:val="22"/>
        </w:rPr>
        <w:t>ubi ius ibi remedium,</w:t>
      </w:r>
      <w:r w:rsidRPr="009A3E8B">
        <w:rPr>
          <w:rFonts w:asciiTheme="minorHAnsi" w:hAnsiTheme="minorHAnsi" w:cs="Arial"/>
          <w:szCs w:val="22"/>
        </w:rPr>
        <w:t xml:space="preserve"> es decir, donde hay derecho, hay acción jurisdiccional para su defensa.</w:t>
      </w:r>
    </w:p>
    <w:p w14:paraId="637C042B" w14:textId="77777777" w:rsidR="00621933" w:rsidRPr="009A3E8B" w:rsidRDefault="00621933" w:rsidP="00621933">
      <w:pPr>
        <w:pStyle w:val="artculo"/>
        <w:numPr>
          <w:ilvl w:val="0"/>
          <w:numId w:val="2"/>
        </w:numPr>
        <w:rPr>
          <w:rFonts w:asciiTheme="minorHAnsi" w:hAnsiTheme="minorHAnsi" w:cs="Arial"/>
          <w:szCs w:val="22"/>
        </w:rPr>
      </w:pPr>
      <w:r w:rsidRPr="009A3E8B">
        <w:rPr>
          <w:rFonts w:asciiTheme="minorHAnsi" w:hAnsiTheme="minorHAnsi" w:cs="Arial"/>
          <w:szCs w:val="22"/>
        </w:rPr>
        <w:t xml:space="preserve">Desarrollar medios de protección para los particulares que sean efectivos </w:t>
      </w:r>
    </w:p>
    <w:p w14:paraId="27B8E347" w14:textId="77777777" w:rsidR="00621933" w:rsidRPr="009A3E8B" w:rsidRDefault="00621933" w:rsidP="00621933">
      <w:pPr>
        <w:pStyle w:val="artculo"/>
        <w:numPr>
          <w:ilvl w:val="0"/>
          <w:numId w:val="2"/>
        </w:numPr>
        <w:rPr>
          <w:rFonts w:asciiTheme="minorHAnsi" w:hAnsiTheme="minorHAnsi" w:cs="Arial"/>
          <w:szCs w:val="22"/>
        </w:rPr>
      </w:pPr>
      <w:r w:rsidRPr="009A3E8B">
        <w:rPr>
          <w:rFonts w:asciiTheme="minorHAnsi" w:hAnsiTheme="minorHAnsi" w:cs="Arial"/>
          <w:szCs w:val="22"/>
        </w:rPr>
        <w:t>Proponer un medio de controversia de los gobernados a través de una acción difusa que permita la vigilancia del cumplimiento de la ley de manera oportuna, reducida de formalismos y al alcance de cualquier persona sin tener que demostrar que resulta afectada.</w:t>
      </w:r>
    </w:p>
    <w:p w14:paraId="7AF3E5B8" w14:textId="77777777" w:rsidR="00621933" w:rsidRPr="009A3E8B" w:rsidRDefault="00621933" w:rsidP="00621933">
      <w:pPr>
        <w:pStyle w:val="artculo"/>
        <w:numPr>
          <w:ilvl w:val="0"/>
          <w:numId w:val="2"/>
        </w:numPr>
        <w:rPr>
          <w:rFonts w:asciiTheme="minorHAnsi" w:hAnsiTheme="minorHAnsi" w:cs="Arial"/>
          <w:szCs w:val="22"/>
        </w:rPr>
      </w:pPr>
      <w:r w:rsidRPr="009A3E8B">
        <w:rPr>
          <w:rFonts w:asciiTheme="minorHAnsi" w:hAnsiTheme="minorHAnsi" w:cs="Arial"/>
          <w:szCs w:val="22"/>
        </w:rPr>
        <w:t>Priorizar la reparación del daño.</w:t>
      </w:r>
    </w:p>
    <w:p w14:paraId="52845244" w14:textId="5200A3CB" w:rsidR="00BE3B8F" w:rsidRPr="009A3E8B" w:rsidRDefault="0059637C" w:rsidP="005366BE">
      <w:pPr>
        <w:tabs>
          <w:tab w:val="left" w:pos="3236"/>
        </w:tabs>
      </w:pPr>
      <w:r w:rsidRPr="009A3E8B">
        <w:rPr>
          <w:rFonts w:cs="Arial"/>
        </w:rPr>
        <w:t>El proyecto se complementa con un grupo de artículos transitorios que tiene por objeto resolver las materias que requerirán ciertos tiempos para su aplicación, así como otorgar plazos perentorios a la elaboración de los instrumentos indispensables para el inicio de la plena vigencia de la propuesta</w:t>
      </w:r>
      <w:r w:rsidR="008F52E3" w:rsidRPr="009A3E8B">
        <w:rPr>
          <w:shd w:val="clear" w:color="auto" w:fill="FFFFFF"/>
        </w:rPr>
        <w:t>.</w:t>
      </w:r>
      <w:bookmarkStart w:id="1202" w:name="_GoBack"/>
      <w:bookmarkEnd w:id="1202"/>
    </w:p>
    <w:sectPr w:rsidR="00BE3B8F" w:rsidRPr="009A3E8B" w:rsidSect="008A5BDE">
      <w:footerReference w:type="default" r:id="rId10"/>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0" w:author="Ana Ortiz Monasterio" w:date="2015-02-07T12:44:00Z" w:initials="AO">
    <w:p w14:paraId="0267D4B4" w14:textId="79DB7D27" w:rsidR="00F65A43" w:rsidRDefault="00F65A43">
      <w:pPr>
        <w:pStyle w:val="Textocomentario"/>
      </w:pPr>
      <w:r>
        <w:rPr>
          <w:rStyle w:val="Refdecomentario"/>
        </w:rPr>
        <w:annotationRef/>
      </w:r>
      <w:r>
        <w:t>Esto lo edité de algo que envió Rossana ayer, probablemente haya que complementar y creo que la mención del FMCN debe eliminarse, a amenos que se haga una lista exhaustiva de organizaciones e instituciones participantes (pienso que sería bueno para que vean la magnitud de la participación) que quede como nota al pie, como está la mención de las entidades federativas con grupos promotores y talleres regionales.</w:t>
      </w:r>
    </w:p>
  </w:comment>
  <w:comment w:id="917" w:author="Ana Ortiz Monasterio" w:date="2015-02-07T12:50:00Z" w:initials="AO">
    <w:p w14:paraId="66C1D9CD" w14:textId="77777777" w:rsidR="00CC03CC" w:rsidRDefault="00CC03CC" w:rsidP="00CC03CC">
      <w:pPr>
        <w:pStyle w:val="Textocomentario"/>
      </w:pPr>
      <w:r>
        <w:rPr>
          <w:rStyle w:val="Refdecomentario"/>
        </w:rPr>
        <w:annotationRef/>
      </w:r>
      <w:r>
        <w:t>Al final revisaremos las referencias a números de artículos.</w:t>
      </w:r>
    </w:p>
  </w:comment>
  <w:comment w:id="992" w:author="Ana Ortiz Monasterio" w:date="2015-02-07T12:50:00Z" w:initials="AO">
    <w:p w14:paraId="19CF59A9" w14:textId="22310C92" w:rsidR="00F65A43" w:rsidRDefault="00F65A43">
      <w:pPr>
        <w:pStyle w:val="Textocomentario"/>
      </w:pPr>
      <w:r>
        <w:rPr>
          <w:rStyle w:val="Refdecomentario"/>
        </w:rPr>
        <w:annotationRef/>
      </w:r>
      <w:r>
        <w:t>Al final revisaremos las referencias a números de artículos.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67D4B4" w15:done="0"/>
  <w15:commentEx w15:paraId="66C1D9CD" w15:done="0"/>
  <w15:commentEx w15:paraId="19CF59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D6A87" w14:textId="77777777" w:rsidR="002466B0" w:rsidRDefault="002466B0" w:rsidP="005A05FE">
      <w:pPr>
        <w:spacing w:after="0" w:line="240" w:lineRule="auto"/>
      </w:pPr>
      <w:r>
        <w:separator/>
      </w:r>
    </w:p>
  </w:endnote>
  <w:endnote w:type="continuationSeparator" w:id="0">
    <w:p w14:paraId="044382BA" w14:textId="77777777" w:rsidR="002466B0" w:rsidRDefault="002466B0" w:rsidP="005A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203" w:author="Pedro Moctezuma" w:date="2015-02-09T09:28:00Z"/>
  <w:sdt>
    <w:sdtPr>
      <w:id w:val="-1912920460"/>
      <w:docPartObj>
        <w:docPartGallery w:val="Page Numbers (Bottom of Page)"/>
        <w:docPartUnique/>
      </w:docPartObj>
    </w:sdtPr>
    <w:sdtContent>
      <w:customXmlInsRangeEnd w:id="1203"/>
      <w:p w14:paraId="427283F5" w14:textId="48B8D776" w:rsidR="00A02C4B" w:rsidRDefault="00A02C4B">
        <w:pPr>
          <w:pStyle w:val="Piedepgina"/>
          <w:jc w:val="center"/>
          <w:rPr>
            <w:ins w:id="1204" w:author="Pedro Moctezuma" w:date="2015-02-09T09:28:00Z"/>
          </w:rPr>
        </w:pPr>
        <w:ins w:id="1205" w:author="Pedro Moctezuma" w:date="2015-02-09T09:28:00Z">
          <w:r>
            <w:fldChar w:fldCharType="begin"/>
          </w:r>
          <w:r>
            <w:instrText>PAGE   \* MERGEFORMAT</w:instrText>
          </w:r>
          <w:r>
            <w:fldChar w:fldCharType="separate"/>
          </w:r>
        </w:ins>
        <w:r w:rsidR="00503AB7" w:rsidRPr="00503AB7">
          <w:rPr>
            <w:noProof/>
            <w:lang w:val="es-ES"/>
          </w:rPr>
          <w:t>14</w:t>
        </w:r>
        <w:ins w:id="1206" w:author="Pedro Moctezuma" w:date="2015-02-09T09:28:00Z">
          <w:r>
            <w:fldChar w:fldCharType="end"/>
          </w:r>
        </w:ins>
      </w:p>
      <w:customXmlInsRangeStart w:id="1207" w:author="Pedro Moctezuma" w:date="2015-02-09T09:28:00Z"/>
    </w:sdtContent>
  </w:sdt>
  <w:customXmlInsRangeEnd w:id="1207"/>
  <w:p w14:paraId="5AE05BC1" w14:textId="77777777" w:rsidR="00A02C4B" w:rsidRDefault="00A02C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40DB9" w14:textId="77777777" w:rsidR="002466B0" w:rsidRDefault="002466B0" w:rsidP="005A05FE">
      <w:pPr>
        <w:spacing w:after="0" w:line="240" w:lineRule="auto"/>
      </w:pPr>
      <w:r>
        <w:separator/>
      </w:r>
    </w:p>
  </w:footnote>
  <w:footnote w:type="continuationSeparator" w:id="0">
    <w:p w14:paraId="1F93D9B4" w14:textId="77777777" w:rsidR="002466B0" w:rsidRDefault="002466B0" w:rsidP="005A05FE">
      <w:pPr>
        <w:spacing w:after="0" w:line="240" w:lineRule="auto"/>
      </w:pPr>
      <w:r>
        <w:continuationSeparator/>
      </w:r>
    </w:p>
  </w:footnote>
  <w:footnote w:id="1">
    <w:p w14:paraId="4763A8F7" w14:textId="77777777" w:rsidR="00493A1D" w:rsidRDefault="00493A1D" w:rsidP="00493A1D">
      <w:pPr>
        <w:pStyle w:val="Textonotapie"/>
        <w:rPr>
          <w:ins w:id="396" w:author="Pedro Moctezuma" w:date="2015-02-07T17:48:00Z"/>
        </w:rPr>
      </w:pPr>
      <w:ins w:id="397" w:author="Pedro Moctezuma" w:date="2015-02-07T17:48:00Z">
        <w:r>
          <w:rPr>
            <w:rStyle w:val="Refdenotaalpie"/>
          </w:rPr>
          <w:footnoteRef/>
        </w:r>
        <w:r>
          <w:t xml:space="preserve"> Como resultados de masivos abusos revelados vía una auditoría, el gobierno de la Ciudad de París terminó sus contratos con Veolia y Suez, concesionarios actuales del Sistema de Agua de la Ciudad de México y Suez es socio del arreglo público-privado en Saltillo. </w:t>
        </w:r>
      </w:ins>
    </w:p>
  </w:footnote>
  <w:footnote w:id="2">
    <w:p w14:paraId="4B9D2D09" w14:textId="1735D31D" w:rsidR="00F65A43" w:rsidRPr="00F1132C" w:rsidDel="00493A1D" w:rsidRDefault="00F65A43">
      <w:pPr>
        <w:pStyle w:val="Textonotapie"/>
        <w:rPr>
          <w:del w:id="554" w:author="Pedro Moctezuma" w:date="2015-02-07T17:46:00Z"/>
          <w:lang w:val="es-ES_tradnl"/>
        </w:rPr>
      </w:pPr>
      <w:ins w:id="555" w:author="Ana Ortiz Monasterio" w:date="2015-02-07T11:10:00Z">
        <w:del w:id="556" w:author="Pedro Moctezuma" w:date="2015-02-07T17:46:00Z">
          <w:r w:rsidDel="00493A1D">
            <w:rPr>
              <w:rStyle w:val="Refdenotaalpie"/>
            </w:rPr>
            <w:footnoteRef/>
          </w:r>
          <w:r w:rsidDel="00493A1D">
            <w:delText xml:space="preserve"> </w:delText>
          </w:r>
          <w:r w:rsidRPr="00505ADC" w:rsidDel="00493A1D">
            <w:rPr>
              <w:sz w:val="18"/>
              <w:szCs w:val="18"/>
            </w:rPr>
            <w:delText>Sonora, Zacatecas, Puebla, Tabasco, Chiapas, San Luis Potosí, Jalisco-Colima, Baja California Sur, Guerrero, Coahuila, Yucatán, Quintana Roo, Veracruz, E</w:delText>
          </w:r>
        </w:del>
      </w:ins>
      <w:ins w:id="557" w:author="Ana Ortiz Monasterio" w:date="2015-02-07T11:11:00Z">
        <w:del w:id="558" w:author="Pedro Moctezuma" w:date="2015-02-07T17:46:00Z">
          <w:r w:rsidDel="00493A1D">
            <w:rPr>
              <w:sz w:val="18"/>
              <w:szCs w:val="18"/>
            </w:rPr>
            <w:delText>sta</w:delText>
          </w:r>
        </w:del>
      </w:ins>
      <w:ins w:id="559" w:author="Ana Ortiz Monasterio" w:date="2015-02-07T11:10:00Z">
        <w:del w:id="560" w:author="Pedro Moctezuma" w:date="2015-02-07T17:46:00Z">
          <w:r w:rsidRPr="00505ADC" w:rsidDel="00493A1D">
            <w:rPr>
              <w:sz w:val="18"/>
              <w:szCs w:val="18"/>
            </w:rPr>
            <w:delText>do</w:delText>
          </w:r>
        </w:del>
      </w:ins>
      <w:ins w:id="561" w:author="Ana Ortiz Monasterio" w:date="2015-02-07T11:11:00Z">
        <w:del w:id="562" w:author="Pedro Moctezuma" w:date="2015-02-07T17:46:00Z">
          <w:r w:rsidDel="00493A1D">
            <w:rPr>
              <w:sz w:val="18"/>
              <w:szCs w:val="18"/>
            </w:rPr>
            <w:delText xml:space="preserve"> de Mé</w:delText>
          </w:r>
        </w:del>
      </w:ins>
      <w:ins w:id="563" w:author="Ana Ortiz Monasterio" w:date="2015-02-07T11:10:00Z">
        <w:del w:id="564" w:author="Pedro Moctezuma" w:date="2015-02-07T17:46:00Z">
          <w:r w:rsidRPr="00505ADC" w:rsidDel="00493A1D">
            <w:rPr>
              <w:sz w:val="18"/>
              <w:szCs w:val="18"/>
            </w:rPr>
            <w:delText>x</w:delText>
          </w:r>
        </w:del>
      </w:ins>
      <w:ins w:id="565" w:author="Ana Ortiz Monasterio" w:date="2015-02-07T11:11:00Z">
        <w:del w:id="566" w:author="Pedro Moctezuma" w:date="2015-02-07T17:46:00Z">
          <w:r w:rsidDel="00493A1D">
            <w:rPr>
              <w:sz w:val="18"/>
              <w:szCs w:val="18"/>
            </w:rPr>
            <w:delText>ico</w:delText>
          </w:r>
        </w:del>
      </w:ins>
      <w:ins w:id="567" w:author="Ana Ortiz Monasterio" w:date="2015-02-07T11:10:00Z">
        <w:del w:id="568" w:author="Pedro Moctezuma" w:date="2015-02-07T17:46:00Z">
          <w:r w:rsidRPr="00505ADC" w:rsidDel="00493A1D">
            <w:rPr>
              <w:sz w:val="18"/>
              <w:szCs w:val="18"/>
            </w:rPr>
            <w:delText xml:space="preserve"> (3), D</w:delText>
          </w:r>
        </w:del>
      </w:ins>
      <w:ins w:id="569" w:author="Ana Ortiz Monasterio" w:date="2015-02-07T11:11:00Z">
        <w:del w:id="570" w:author="Pedro Moctezuma" w:date="2015-02-07T17:46:00Z">
          <w:r w:rsidDel="00493A1D">
            <w:rPr>
              <w:sz w:val="18"/>
              <w:szCs w:val="18"/>
            </w:rPr>
            <w:delText xml:space="preserve">istrito </w:delText>
          </w:r>
        </w:del>
      </w:ins>
      <w:ins w:id="571" w:author="Ana Ortiz Monasterio" w:date="2015-02-07T11:10:00Z">
        <w:del w:id="572" w:author="Pedro Moctezuma" w:date="2015-02-07T17:46:00Z">
          <w:r w:rsidRPr="00505ADC" w:rsidDel="00493A1D">
            <w:rPr>
              <w:sz w:val="18"/>
              <w:szCs w:val="18"/>
            </w:rPr>
            <w:delText>F</w:delText>
          </w:r>
        </w:del>
      </w:ins>
      <w:ins w:id="573" w:author="Ana Ortiz Monasterio" w:date="2015-02-07T11:11:00Z">
        <w:del w:id="574" w:author="Pedro Moctezuma" w:date="2015-02-07T17:46:00Z">
          <w:r w:rsidDel="00493A1D">
            <w:rPr>
              <w:sz w:val="18"/>
              <w:szCs w:val="18"/>
            </w:rPr>
            <w:delText>ederal</w:delText>
          </w:r>
        </w:del>
      </w:ins>
      <w:ins w:id="575" w:author="Ana Ortiz Monasterio" w:date="2015-02-07T11:10:00Z">
        <w:del w:id="576" w:author="Pedro Moctezuma" w:date="2015-02-07T17:46:00Z">
          <w:r w:rsidRPr="00505ADC" w:rsidDel="00493A1D">
            <w:rPr>
              <w:sz w:val="18"/>
              <w:szCs w:val="18"/>
            </w:rPr>
            <w:delText xml:space="preserve"> (6).</w:delText>
          </w:r>
        </w:del>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3057A"/>
    <w:multiLevelType w:val="hybridMultilevel"/>
    <w:tmpl w:val="88EC33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8820D25"/>
    <w:multiLevelType w:val="hybridMultilevel"/>
    <w:tmpl w:val="05FE366A"/>
    <w:lvl w:ilvl="0" w:tplc="FBDA8666">
      <w:start w:val="1"/>
      <w:numFmt w:val="upperRoman"/>
      <w:lvlText w:val="%1."/>
      <w:lvlJc w:val="left"/>
      <w:pPr>
        <w:ind w:left="0" w:firstLine="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nsid w:val="7B622FAE"/>
    <w:multiLevelType w:val="multilevel"/>
    <w:tmpl w:val="A2F2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dro Moctezuma">
    <w15:presenceInfo w15:providerId="None" w15:userId="Pedro Moctezu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BE"/>
    <w:rsid w:val="00004DFB"/>
    <w:rsid w:val="00021531"/>
    <w:rsid w:val="000461A9"/>
    <w:rsid w:val="000510A2"/>
    <w:rsid w:val="00054EBF"/>
    <w:rsid w:val="00057AAA"/>
    <w:rsid w:val="00062BEF"/>
    <w:rsid w:val="000962DF"/>
    <w:rsid w:val="000A5E5C"/>
    <w:rsid w:val="000B6F62"/>
    <w:rsid w:val="000C470D"/>
    <w:rsid w:val="000F30D1"/>
    <w:rsid w:val="001115E7"/>
    <w:rsid w:val="00156072"/>
    <w:rsid w:val="00156BDE"/>
    <w:rsid w:val="00181CD0"/>
    <w:rsid w:val="00191D5B"/>
    <w:rsid w:val="00192BFB"/>
    <w:rsid w:val="001B4F0A"/>
    <w:rsid w:val="001B590F"/>
    <w:rsid w:val="001C326D"/>
    <w:rsid w:val="001C3E8E"/>
    <w:rsid w:val="00216992"/>
    <w:rsid w:val="002320EB"/>
    <w:rsid w:val="002466B0"/>
    <w:rsid w:val="002507E6"/>
    <w:rsid w:val="0027617C"/>
    <w:rsid w:val="00280B77"/>
    <w:rsid w:val="002C1357"/>
    <w:rsid w:val="002E0A18"/>
    <w:rsid w:val="003176D5"/>
    <w:rsid w:val="00353F07"/>
    <w:rsid w:val="0035602A"/>
    <w:rsid w:val="003A5DD5"/>
    <w:rsid w:val="003A721F"/>
    <w:rsid w:val="003E13AF"/>
    <w:rsid w:val="003F3BDD"/>
    <w:rsid w:val="00400BFA"/>
    <w:rsid w:val="00431BEE"/>
    <w:rsid w:val="00445CB3"/>
    <w:rsid w:val="00493A1D"/>
    <w:rsid w:val="004A33A6"/>
    <w:rsid w:val="004C36E8"/>
    <w:rsid w:val="004C51EA"/>
    <w:rsid w:val="004D2F62"/>
    <w:rsid w:val="004E1C61"/>
    <w:rsid w:val="004E6B63"/>
    <w:rsid w:val="004F7C84"/>
    <w:rsid w:val="00503AB7"/>
    <w:rsid w:val="00507BFF"/>
    <w:rsid w:val="00523D18"/>
    <w:rsid w:val="005366BE"/>
    <w:rsid w:val="0056329B"/>
    <w:rsid w:val="005770A6"/>
    <w:rsid w:val="0059637C"/>
    <w:rsid w:val="005A05FE"/>
    <w:rsid w:val="005B34EE"/>
    <w:rsid w:val="005F04C7"/>
    <w:rsid w:val="00603480"/>
    <w:rsid w:val="00621933"/>
    <w:rsid w:val="00635AAD"/>
    <w:rsid w:val="006548C2"/>
    <w:rsid w:val="006610F4"/>
    <w:rsid w:val="00667875"/>
    <w:rsid w:val="00693B9A"/>
    <w:rsid w:val="006F36EE"/>
    <w:rsid w:val="00721688"/>
    <w:rsid w:val="0075277F"/>
    <w:rsid w:val="0076523E"/>
    <w:rsid w:val="007652ED"/>
    <w:rsid w:val="00773C07"/>
    <w:rsid w:val="007B643E"/>
    <w:rsid w:val="007C054B"/>
    <w:rsid w:val="00801EFD"/>
    <w:rsid w:val="00812CDF"/>
    <w:rsid w:val="0082292A"/>
    <w:rsid w:val="00833BE6"/>
    <w:rsid w:val="00842B04"/>
    <w:rsid w:val="0089602D"/>
    <w:rsid w:val="008A1914"/>
    <w:rsid w:val="008A5BDE"/>
    <w:rsid w:val="008B08C4"/>
    <w:rsid w:val="008F452E"/>
    <w:rsid w:val="008F52E3"/>
    <w:rsid w:val="00944C88"/>
    <w:rsid w:val="009750A5"/>
    <w:rsid w:val="009A1908"/>
    <w:rsid w:val="009A2BA1"/>
    <w:rsid w:val="009A3E8B"/>
    <w:rsid w:val="009C5D0B"/>
    <w:rsid w:val="009D0A72"/>
    <w:rsid w:val="009E0A12"/>
    <w:rsid w:val="009F06CA"/>
    <w:rsid w:val="00A00F3B"/>
    <w:rsid w:val="00A02C4B"/>
    <w:rsid w:val="00A1341D"/>
    <w:rsid w:val="00A165D7"/>
    <w:rsid w:val="00A52BCE"/>
    <w:rsid w:val="00A84539"/>
    <w:rsid w:val="00A93FBE"/>
    <w:rsid w:val="00AE55D4"/>
    <w:rsid w:val="00AF161D"/>
    <w:rsid w:val="00B01637"/>
    <w:rsid w:val="00B21D79"/>
    <w:rsid w:val="00B249AF"/>
    <w:rsid w:val="00B70D1F"/>
    <w:rsid w:val="00B76A7E"/>
    <w:rsid w:val="00B77CCA"/>
    <w:rsid w:val="00B81D70"/>
    <w:rsid w:val="00B90EE7"/>
    <w:rsid w:val="00BC34A3"/>
    <w:rsid w:val="00BC4988"/>
    <w:rsid w:val="00BE3B8F"/>
    <w:rsid w:val="00BE64C3"/>
    <w:rsid w:val="00BF3272"/>
    <w:rsid w:val="00C024A2"/>
    <w:rsid w:val="00C03BF1"/>
    <w:rsid w:val="00C1367E"/>
    <w:rsid w:val="00CB6D13"/>
    <w:rsid w:val="00CC03CC"/>
    <w:rsid w:val="00D07DEB"/>
    <w:rsid w:val="00D20886"/>
    <w:rsid w:val="00D37B0E"/>
    <w:rsid w:val="00D43EC8"/>
    <w:rsid w:val="00D50B72"/>
    <w:rsid w:val="00D8071B"/>
    <w:rsid w:val="00DE6C05"/>
    <w:rsid w:val="00E35B72"/>
    <w:rsid w:val="00E4572D"/>
    <w:rsid w:val="00E67F31"/>
    <w:rsid w:val="00E723A5"/>
    <w:rsid w:val="00E8287E"/>
    <w:rsid w:val="00EA6639"/>
    <w:rsid w:val="00F1132C"/>
    <w:rsid w:val="00F26B01"/>
    <w:rsid w:val="00F459D6"/>
    <w:rsid w:val="00F65A43"/>
    <w:rsid w:val="00F71E92"/>
    <w:rsid w:val="00F878E1"/>
    <w:rsid w:val="00F907D4"/>
    <w:rsid w:val="00FA28DA"/>
    <w:rsid w:val="00FC04D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8B367"/>
  <w15:docId w15:val="{8F42CFF0-3815-47CE-9CAB-B02A3DA0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BDE"/>
  </w:style>
  <w:style w:type="paragraph" w:styleId="Ttulo4">
    <w:name w:val="heading 4"/>
    <w:basedOn w:val="Normal"/>
    <w:next w:val="Normal"/>
    <w:link w:val="Ttulo4Car"/>
    <w:uiPriority w:val="9"/>
    <w:semiHidden/>
    <w:unhideWhenUsed/>
    <w:qFormat/>
    <w:rsid w:val="002E0A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2E0A18"/>
    <w:rPr>
      <w:rFonts w:asciiTheme="majorHAnsi" w:eastAsiaTheme="majorEastAsia" w:hAnsiTheme="majorHAnsi" w:cstheme="majorBidi"/>
      <w:b/>
      <w:bCs/>
      <w:i/>
      <w:iCs/>
      <w:color w:val="4F81BD" w:themeColor="accent1"/>
    </w:rPr>
  </w:style>
  <w:style w:type="paragraph" w:styleId="Textonotapie">
    <w:name w:val="footnote text"/>
    <w:basedOn w:val="Normal"/>
    <w:link w:val="TextonotapieCar"/>
    <w:uiPriority w:val="99"/>
    <w:unhideWhenUsed/>
    <w:rsid w:val="005A05FE"/>
    <w:pPr>
      <w:spacing w:after="0" w:line="240" w:lineRule="auto"/>
    </w:pPr>
    <w:rPr>
      <w:sz w:val="20"/>
      <w:szCs w:val="20"/>
    </w:rPr>
  </w:style>
  <w:style w:type="character" w:customStyle="1" w:styleId="TextonotapieCar">
    <w:name w:val="Texto nota pie Car"/>
    <w:basedOn w:val="Fuentedeprrafopredeter"/>
    <w:link w:val="Textonotapie"/>
    <w:uiPriority w:val="99"/>
    <w:rsid w:val="005A05FE"/>
    <w:rPr>
      <w:sz w:val="20"/>
      <w:szCs w:val="20"/>
    </w:rPr>
  </w:style>
  <w:style w:type="character" w:styleId="Refdenotaalpie">
    <w:name w:val="footnote reference"/>
    <w:basedOn w:val="Fuentedeprrafopredeter"/>
    <w:uiPriority w:val="99"/>
    <w:unhideWhenUsed/>
    <w:rsid w:val="005A05FE"/>
    <w:rPr>
      <w:vertAlign w:val="superscript"/>
    </w:rPr>
  </w:style>
  <w:style w:type="paragraph" w:customStyle="1" w:styleId="artculo">
    <w:name w:val="artículo"/>
    <w:basedOn w:val="Normal"/>
    <w:autoRedefine/>
    <w:qFormat/>
    <w:rsid w:val="00AE55D4"/>
    <w:pPr>
      <w:spacing w:before="240" w:after="120" w:line="288" w:lineRule="auto"/>
      <w:jc w:val="both"/>
    </w:pPr>
    <w:rPr>
      <w:rFonts w:ascii="Calibri" w:eastAsia="Calibri" w:hAnsi="Calibri" w:cs="Calibri"/>
      <w:color w:val="000000"/>
      <w:szCs w:val="20"/>
      <w:lang w:eastAsia="es-MX"/>
    </w:rPr>
  </w:style>
  <w:style w:type="character" w:styleId="Hipervnculo">
    <w:name w:val="Hyperlink"/>
    <w:basedOn w:val="Fuentedeprrafopredeter"/>
    <w:uiPriority w:val="99"/>
    <w:unhideWhenUsed/>
    <w:rsid w:val="00C1367E"/>
    <w:rPr>
      <w:color w:val="0000FF" w:themeColor="hyperlink"/>
      <w:u w:val="single"/>
    </w:rPr>
  </w:style>
  <w:style w:type="paragraph" w:styleId="Textodeglobo">
    <w:name w:val="Balloon Text"/>
    <w:basedOn w:val="Normal"/>
    <w:link w:val="TextodegloboCar"/>
    <w:uiPriority w:val="99"/>
    <w:semiHidden/>
    <w:unhideWhenUsed/>
    <w:rsid w:val="00507BF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07BFF"/>
    <w:rPr>
      <w:rFonts w:ascii="Lucida Grande" w:hAnsi="Lucida Grande" w:cs="Lucida Grande"/>
      <w:sz w:val="18"/>
      <w:szCs w:val="18"/>
    </w:rPr>
  </w:style>
  <w:style w:type="character" w:styleId="Refdecomentario">
    <w:name w:val="annotation reference"/>
    <w:basedOn w:val="Fuentedeprrafopredeter"/>
    <w:uiPriority w:val="99"/>
    <w:semiHidden/>
    <w:unhideWhenUsed/>
    <w:rsid w:val="00F1132C"/>
    <w:rPr>
      <w:sz w:val="18"/>
      <w:szCs w:val="18"/>
    </w:rPr>
  </w:style>
  <w:style w:type="paragraph" w:styleId="Textocomentario">
    <w:name w:val="annotation text"/>
    <w:basedOn w:val="Normal"/>
    <w:link w:val="TextocomentarioCar"/>
    <w:uiPriority w:val="99"/>
    <w:semiHidden/>
    <w:unhideWhenUsed/>
    <w:rsid w:val="00F1132C"/>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F1132C"/>
    <w:rPr>
      <w:sz w:val="24"/>
      <w:szCs w:val="24"/>
    </w:rPr>
  </w:style>
  <w:style w:type="paragraph" w:styleId="Asuntodelcomentario">
    <w:name w:val="annotation subject"/>
    <w:basedOn w:val="Textocomentario"/>
    <w:next w:val="Textocomentario"/>
    <w:link w:val="AsuntodelcomentarioCar"/>
    <w:uiPriority w:val="99"/>
    <w:semiHidden/>
    <w:unhideWhenUsed/>
    <w:rsid w:val="00F1132C"/>
    <w:rPr>
      <w:b/>
      <w:bCs/>
      <w:sz w:val="20"/>
      <w:szCs w:val="20"/>
    </w:rPr>
  </w:style>
  <w:style w:type="character" w:customStyle="1" w:styleId="AsuntodelcomentarioCar">
    <w:name w:val="Asunto del comentario Car"/>
    <w:basedOn w:val="TextocomentarioCar"/>
    <w:link w:val="Asuntodelcomentario"/>
    <w:uiPriority w:val="99"/>
    <w:semiHidden/>
    <w:rsid w:val="00F1132C"/>
    <w:rPr>
      <w:b/>
      <w:bCs/>
      <w:sz w:val="20"/>
      <w:szCs w:val="20"/>
    </w:rPr>
  </w:style>
  <w:style w:type="paragraph" w:styleId="Encabezado">
    <w:name w:val="header"/>
    <w:basedOn w:val="Normal"/>
    <w:link w:val="EncabezadoCar"/>
    <w:uiPriority w:val="99"/>
    <w:unhideWhenUsed/>
    <w:rsid w:val="00A02C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C4B"/>
  </w:style>
  <w:style w:type="paragraph" w:styleId="Piedepgina">
    <w:name w:val="footer"/>
    <w:basedOn w:val="Normal"/>
    <w:link w:val="PiedepginaCar"/>
    <w:uiPriority w:val="99"/>
    <w:unhideWhenUsed/>
    <w:rsid w:val="00A02C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7066">
      <w:bodyDiv w:val="1"/>
      <w:marLeft w:val="0"/>
      <w:marRight w:val="0"/>
      <w:marTop w:val="0"/>
      <w:marBottom w:val="0"/>
      <w:divBdr>
        <w:top w:val="none" w:sz="0" w:space="0" w:color="auto"/>
        <w:left w:val="none" w:sz="0" w:space="0" w:color="auto"/>
        <w:bottom w:val="none" w:sz="0" w:space="0" w:color="auto"/>
        <w:right w:val="none" w:sz="0" w:space="0" w:color="auto"/>
      </w:divBdr>
      <w:divsChild>
        <w:div w:id="580336127">
          <w:marLeft w:val="0"/>
          <w:marRight w:val="0"/>
          <w:marTop w:val="0"/>
          <w:marBottom w:val="0"/>
          <w:divBdr>
            <w:top w:val="none" w:sz="0" w:space="0" w:color="auto"/>
            <w:left w:val="none" w:sz="0" w:space="0" w:color="auto"/>
            <w:bottom w:val="none" w:sz="0" w:space="0" w:color="auto"/>
            <w:right w:val="none" w:sz="0" w:space="0" w:color="auto"/>
          </w:divBdr>
        </w:div>
        <w:div w:id="279842622">
          <w:marLeft w:val="0"/>
          <w:marRight w:val="0"/>
          <w:marTop w:val="0"/>
          <w:marBottom w:val="0"/>
          <w:divBdr>
            <w:top w:val="none" w:sz="0" w:space="0" w:color="auto"/>
            <w:left w:val="none" w:sz="0" w:space="0" w:color="auto"/>
            <w:bottom w:val="none" w:sz="0" w:space="0" w:color="auto"/>
            <w:right w:val="none" w:sz="0" w:space="0" w:color="auto"/>
          </w:divBdr>
        </w:div>
        <w:div w:id="924800714">
          <w:marLeft w:val="0"/>
          <w:marRight w:val="0"/>
          <w:marTop w:val="0"/>
          <w:marBottom w:val="0"/>
          <w:divBdr>
            <w:top w:val="none" w:sz="0" w:space="0" w:color="auto"/>
            <w:left w:val="none" w:sz="0" w:space="0" w:color="auto"/>
            <w:bottom w:val="none" w:sz="0" w:space="0" w:color="auto"/>
            <w:right w:val="none" w:sz="0" w:space="0" w:color="auto"/>
          </w:divBdr>
        </w:div>
        <w:div w:id="462693599">
          <w:marLeft w:val="0"/>
          <w:marRight w:val="0"/>
          <w:marTop w:val="0"/>
          <w:marBottom w:val="0"/>
          <w:divBdr>
            <w:top w:val="none" w:sz="0" w:space="0" w:color="auto"/>
            <w:left w:val="none" w:sz="0" w:space="0" w:color="auto"/>
            <w:bottom w:val="none" w:sz="0" w:space="0" w:color="auto"/>
            <w:right w:val="none" w:sz="0" w:space="0" w:color="auto"/>
          </w:divBdr>
        </w:div>
      </w:divsChild>
    </w:div>
    <w:div w:id="455832880">
      <w:bodyDiv w:val="1"/>
      <w:marLeft w:val="0"/>
      <w:marRight w:val="0"/>
      <w:marTop w:val="0"/>
      <w:marBottom w:val="0"/>
      <w:divBdr>
        <w:top w:val="none" w:sz="0" w:space="0" w:color="auto"/>
        <w:left w:val="none" w:sz="0" w:space="0" w:color="auto"/>
        <w:bottom w:val="none" w:sz="0" w:space="0" w:color="auto"/>
        <w:right w:val="none" w:sz="0" w:space="0" w:color="auto"/>
      </w:divBdr>
      <w:divsChild>
        <w:div w:id="371851809">
          <w:marLeft w:val="0"/>
          <w:marRight w:val="0"/>
          <w:marTop w:val="0"/>
          <w:marBottom w:val="0"/>
          <w:divBdr>
            <w:top w:val="none" w:sz="0" w:space="0" w:color="auto"/>
            <w:left w:val="none" w:sz="0" w:space="0" w:color="auto"/>
            <w:bottom w:val="none" w:sz="0" w:space="0" w:color="auto"/>
            <w:right w:val="none" w:sz="0" w:space="0" w:color="auto"/>
          </w:divBdr>
        </w:div>
        <w:div w:id="939070282">
          <w:marLeft w:val="0"/>
          <w:marRight w:val="0"/>
          <w:marTop w:val="0"/>
          <w:marBottom w:val="0"/>
          <w:divBdr>
            <w:top w:val="none" w:sz="0" w:space="0" w:color="auto"/>
            <w:left w:val="none" w:sz="0" w:space="0" w:color="auto"/>
            <w:bottom w:val="none" w:sz="0" w:space="0" w:color="auto"/>
            <w:right w:val="none" w:sz="0" w:space="0" w:color="auto"/>
          </w:divBdr>
        </w:div>
        <w:div w:id="426078050">
          <w:marLeft w:val="0"/>
          <w:marRight w:val="0"/>
          <w:marTop w:val="0"/>
          <w:marBottom w:val="0"/>
          <w:divBdr>
            <w:top w:val="none" w:sz="0" w:space="0" w:color="auto"/>
            <w:left w:val="none" w:sz="0" w:space="0" w:color="auto"/>
            <w:bottom w:val="none" w:sz="0" w:space="0" w:color="auto"/>
            <w:right w:val="none" w:sz="0" w:space="0" w:color="auto"/>
          </w:divBdr>
        </w:div>
        <w:div w:id="678851489">
          <w:marLeft w:val="0"/>
          <w:marRight w:val="0"/>
          <w:marTop w:val="0"/>
          <w:marBottom w:val="0"/>
          <w:divBdr>
            <w:top w:val="none" w:sz="0" w:space="0" w:color="auto"/>
            <w:left w:val="none" w:sz="0" w:space="0" w:color="auto"/>
            <w:bottom w:val="none" w:sz="0" w:space="0" w:color="auto"/>
            <w:right w:val="none" w:sz="0" w:space="0" w:color="auto"/>
          </w:divBdr>
        </w:div>
      </w:divsChild>
    </w:div>
    <w:div w:id="1683506635">
      <w:bodyDiv w:val="1"/>
      <w:marLeft w:val="0"/>
      <w:marRight w:val="0"/>
      <w:marTop w:val="0"/>
      <w:marBottom w:val="0"/>
      <w:divBdr>
        <w:top w:val="none" w:sz="0" w:space="0" w:color="auto"/>
        <w:left w:val="none" w:sz="0" w:space="0" w:color="auto"/>
        <w:bottom w:val="none" w:sz="0" w:space="0" w:color="auto"/>
        <w:right w:val="none" w:sz="0" w:space="0" w:color="auto"/>
      </w:divBdr>
      <w:divsChild>
        <w:div w:id="1804034724">
          <w:marLeft w:val="0"/>
          <w:marRight w:val="0"/>
          <w:marTop w:val="0"/>
          <w:marBottom w:val="0"/>
          <w:divBdr>
            <w:top w:val="none" w:sz="0" w:space="0" w:color="auto"/>
            <w:left w:val="none" w:sz="0" w:space="0" w:color="auto"/>
            <w:bottom w:val="none" w:sz="0" w:space="0" w:color="auto"/>
            <w:right w:val="none" w:sz="0" w:space="0" w:color="auto"/>
          </w:divBdr>
          <w:divsChild>
            <w:div w:id="1632706255">
              <w:marLeft w:val="0"/>
              <w:marRight w:val="0"/>
              <w:marTop w:val="0"/>
              <w:marBottom w:val="0"/>
              <w:divBdr>
                <w:top w:val="none" w:sz="0" w:space="0" w:color="auto"/>
                <w:left w:val="none" w:sz="0" w:space="0" w:color="auto"/>
                <w:bottom w:val="none" w:sz="0" w:space="0" w:color="auto"/>
                <w:right w:val="none" w:sz="0" w:space="0" w:color="auto"/>
              </w:divBdr>
              <w:divsChild>
                <w:div w:id="593899319">
                  <w:marLeft w:val="0"/>
                  <w:marRight w:val="0"/>
                  <w:marTop w:val="0"/>
                  <w:marBottom w:val="0"/>
                  <w:divBdr>
                    <w:top w:val="none" w:sz="0" w:space="0" w:color="auto"/>
                    <w:left w:val="none" w:sz="0" w:space="0" w:color="auto"/>
                    <w:bottom w:val="none" w:sz="0" w:space="0" w:color="auto"/>
                    <w:right w:val="none" w:sz="0" w:space="0" w:color="auto"/>
                  </w:divBdr>
                  <w:divsChild>
                    <w:div w:id="240604684">
                      <w:marLeft w:val="0"/>
                      <w:marRight w:val="0"/>
                      <w:marTop w:val="0"/>
                      <w:marBottom w:val="0"/>
                      <w:divBdr>
                        <w:top w:val="none" w:sz="0" w:space="0" w:color="auto"/>
                        <w:left w:val="none" w:sz="0" w:space="0" w:color="auto"/>
                        <w:bottom w:val="none" w:sz="0" w:space="0" w:color="auto"/>
                        <w:right w:val="none" w:sz="0" w:space="0" w:color="auto"/>
                      </w:divBdr>
                      <w:divsChild>
                        <w:div w:id="693771173">
                          <w:marLeft w:val="0"/>
                          <w:marRight w:val="0"/>
                          <w:marTop w:val="0"/>
                          <w:marBottom w:val="0"/>
                          <w:divBdr>
                            <w:top w:val="none" w:sz="0" w:space="0" w:color="auto"/>
                            <w:left w:val="none" w:sz="0" w:space="0" w:color="auto"/>
                            <w:bottom w:val="none" w:sz="0" w:space="0" w:color="auto"/>
                            <w:right w:val="none" w:sz="0" w:space="0" w:color="auto"/>
                          </w:divBdr>
                          <w:divsChild>
                            <w:div w:id="2066836675">
                              <w:marLeft w:val="0"/>
                              <w:marRight w:val="0"/>
                              <w:marTop w:val="0"/>
                              <w:marBottom w:val="0"/>
                              <w:divBdr>
                                <w:top w:val="none" w:sz="0" w:space="0" w:color="auto"/>
                                <w:left w:val="none" w:sz="0" w:space="0" w:color="auto"/>
                                <w:bottom w:val="none" w:sz="0" w:space="0" w:color="auto"/>
                                <w:right w:val="none" w:sz="0" w:space="0" w:color="auto"/>
                              </w:divBdr>
                              <w:divsChild>
                                <w:div w:id="1618561623">
                                  <w:marLeft w:val="0"/>
                                  <w:marRight w:val="0"/>
                                  <w:marTop w:val="0"/>
                                  <w:marBottom w:val="0"/>
                                  <w:divBdr>
                                    <w:top w:val="none" w:sz="0" w:space="0" w:color="auto"/>
                                    <w:left w:val="none" w:sz="0" w:space="0" w:color="auto"/>
                                    <w:bottom w:val="none" w:sz="0" w:space="0" w:color="auto"/>
                                    <w:right w:val="none" w:sz="0" w:space="0" w:color="auto"/>
                                  </w:divBdr>
                                  <w:divsChild>
                                    <w:div w:id="1594389041">
                                      <w:marLeft w:val="0"/>
                                      <w:marRight w:val="0"/>
                                      <w:marTop w:val="0"/>
                                      <w:marBottom w:val="0"/>
                                      <w:divBdr>
                                        <w:top w:val="none" w:sz="0" w:space="0" w:color="auto"/>
                                        <w:left w:val="none" w:sz="0" w:space="0" w:color="auto"/>
                                        <w:bottom w:val="none" w:sz="0" w:space="0" w:color="auto"/>
                                        <w:right w:val="none" w:sz="0" w:space="0" w:color="auto"/>
                                      </w:divBdr>
                                      <w:divsChild>
                                        <w:div w:id="923412238">
                                          <w:marLeft w:val="0"/>
                                          <w:marRight w:val="0"/>
                                          <w:marTop w:val="0"/>
                                          <w:marBottom w:val="0"/>
                                          <w:divBdr>
                                            <w:top w:val="none" w:sz="0" w:space="0" w:color="auto"/>
                                            <w:left w:val="none" w:sz="0" w:space="0" w:color="auto"/>
                                            <w:bottom w:val="none" w:sz="0" w:space="0" w:color="auto"/>
                                            <w:right w:val="none" w:sz="0" w:space="0" w:color="auto"/>
                                          </w:divBdr>
                                          <w:divsChild>
                                            <w:div w:id="651905964">
                                              <w:marLeft w:val="0"/>
                                              <w:marRight w:val="0"/>
                                              <w:marTop w:val="0"/>
                                              <w:marBottom w:val="0"/>
                                              <w:divBdr>
                                                <w:top w:val="single" w:sz="12" w:space="2" w:color="FFFFCC"/>
                                                <w:left w:val="single" w:sz="12" w:space="2" w:color="FFFFCC"/>
                                                <w:bottom w:val="single" w:sz="12" w:space="2" w:color="FFFFCC"/>
                                                <w:right w:val="single" w:sz="12" w:space="0" w:color="FFFFCC"/>
                                              </w:divBdr>
                                              <w:divsChild>
                                                <w:div w:id="818771994">
                                                  <w:marLeft w:val="0"/>
                                                  <w:marRight w:val="0"/>
                                                  <w:marTop w:val="0"/>
                                                  <w:marBottom w:val="0"/>
                                                  <w:divBdr>
                                                    <w:top w:val="none" w:sz="0" w:space="0" w:color="auto"/>
                                                    <w:left w:val="none" w:sz="0" w:space="0" w:color="auto"/>
                                                    <w:bottom w:val="none" w:sz="0" w:space="0" w:color="auto"/>
                                                    <w:right w:val="none" w:sz="0" w:space="0" w:color="auto"/>
                                                  </w:divBdr>
                                                  <w:divsChild>
                                                    <w:div w:id="497888731">
                                                      <w:marLeft w:val="0"/>
                                                      <w:marRight w:val="0"/>
                                                      <w:marTop w:val="0"/>
                                                      <w:marBottom w:val="0"/>
                                                      <w:divBdr>
                                                        <w:top w:val="none" w:sz="0" w:space="0" w:color="auto"/>
                                                        <w:left w:val="none" w:sz="0" w:space="0" w:color="auto"/>
                                                        <w:bottom w:val="none" w:sz="0" w:space="0" w:color="auto"/>
                                                        <w:right w:val="none" w:sz="0" w:space="0" w:color="auto"/>
                                                      </w:divBdr>
                                                      <w:divsChild>
                                                        <w:div w:id="1041325490">
                                                          <w:marLeft w:val="0"/>
                                                          <w:marRight w:val="0"/>
                                                          <w:marTop w:val="0"/>
                                                          <w:marBottom w:val="0"/>
                                                          <w:divBdr>
                                                            <w:top w:val="none" w:sz="0" w:space="0" w:color="auto"/>
                                                            <w:left w:val="none" w:sz="0" w:space="0" w:color="auto"/>
                                                            <w:bottom w:val="none" w:sz="0" w:space="0" w:color="auto"/>
                                                            <w:right w:val="none" w:sz="0" w:space="0" w:color="auto"/>
                                                          </w:divBdr>
                                                          <w:divsChild>
                                                            <w:div w:id="2144078333">
                                                              <w:marLeft w:val="0"/>
                                                              <w:marRight w:val="0"/>
                                                              <w:marTop w:val="0"/>
                                                              <w:marBottom w:val="0"/>
                                                              <w:divBdr>
                                                                <w:top w:val="none" w:sz="0" w:space="0" w:color="auto"/>
                                                                <w:left w:val="none" w:sz="0" w:space="0" w:color="auto"/>
                                                                <w:bottom w:val="none" w:sz="0" w:space="0" w:color="auto"/>
                                                                <w:right w:val="none" w:sz="0" w:space="0" w:color="auto"/>
                                                              </w:divBdr>
                                                              <w:divsChild>
                                                                <w:div w:id="1290161047">
                                                                  <w:marLeft w:val="0"/>
                                                                  <w:marRight w:val="0"/>
                                                                  <w:marTop w:val="0"/>
                                                                  <w:marBottom w:val="0"/>
                                                                  <w:divBdr>
                                                                    <w:top w:val="none" w:sz="0" w:space="0" w:color="auto"/>
                                                                    <w:left w:val="none" w:sz="0" w:space="0" w:color="auto"/>
                                                                    <w:bottom w:val="none" w:sz="0" w:space="0" w:color="auto"/>
                                                                    <w:right w:val="none" w:sz="0" w:space="0" w:color="auto"/>
                                                                  </w:divBdr>
                                                                  <w:divsChild>
                                                                    <w:div w:id="524100235">
                                                                      <w:marLeft w:val="0"/>
                                                                      <w:marRight w:val="0"/>
                                                                      <w:marTop w:val="0"/>
                                                                      <w:marBottom w:val="0"/>
                                                                      <w:divBdr>
                                                                        <w:top w:val="none" w:sz="0" w:space="0" w:color="auto"/>
                                                                        <w:left w:val="none" w:sz="0" w:space="0" w:color="auto"/>
                                                                        <w:bottom w:val="none" w:sz="0" w:space="0" w:color="auto"/>
                                                                        <w:right w:val="none" w:sz="0" w:space="0" w:color="auto"/>
                                                                      </w:divBdr>
                                                                      <w:divsChild>
                                                                        <w:div w:id="421024825">
                                                                          <w:marLeft w:val="0"/>
                                                                          <w:marRight w:val="0"/>
                                                                          <w:marTop w:val="0"/>
                                                                          <w:marBottom w:val="0"/>
                                                                          <w:divBdr>
                                                                            <w:top w:val="none" w:sz="0" w:space="0" w:color="auto"/>
                                                                            <w:left w:val="none" w:sz="0" w:space="0" w:color="auto"/>
                                                                            <w:bottom w:val="none" w:sz="0" w:space="0" w:color="auto"/>
                                                                            <w:right w:val="none" w:sz="0" w:space="0" w:color="auto"/>
                                                                          </w:divBdr>
                                                                          <w:divsChild>
                                                                            <w:div w:id="802163730">
                                                                              <w:marLeft w:val="0"/>
                                                                              <w:marRight w:val="0"/>
                                                                              <w:marTop w:val="0"/>
                                                                              <w:marBottom w:val="0"/>
                                                                              <w:divBdr>
                                                                                <w:top w:val="none" w:sz="0" w:space="0" w:color="auto"/>
                                                                                <w:left w:val="none" w:sz="0" w:space="0" w:color="auto"/>
                                                                                <w:bottom w:val="none" w:sz="0" w:space="0" w:color="auto"/>
                                                                                <w:right w:val="none" w:sz="0" w:space="0" w:color="auto"/>
                                                                              </w:divBdr>
                                                                              <w:divsChild>
                                                                                <w:div w:id="2142571001">
                                                                                  <w:marLeft w:val="0"/>
                                                                                  <w:marRight w:val="0"/>
                                                                                  <w:marTop w:val="0"/>
                                                                                  <w:marBottom w:val="0"/>
                                                                                  <w:divBdr>
                                                                                    <w:top w:val="none" w:sz="0" w:space="0" w:color="auto"/>
                                                                                    <w:left w:val="none" w:sz="0" w:space="0" w:color="auto"/>
                                                                                    <w:bottom w:val="none" w:sz="0" w:space="0" w:color="auto"/>
                                                                                    <w:right w:val="none" w:sz="0" w:space="0" w:color="auto"/>
                                                                                  </w:divBdr>
                                                                                  <w:divsChild>
                                                                                    <w:div w:id="433865826">
                                                                                      <w:marLeft w:val="0"/>
                                                                                      <w:marRight w:val="0"/>
                                                                                      <w:marTop w:val="0"/>
                                                                                      <w:marBottom w:val="0"/>
                                                                                      <w:divBdr>
                                                                                        <w:top w:val="none" w:sz="0" w:space="0" w:color="auto"/>
                                                                                        <w:left w:val="none" w:sz="0" w:space="0" w:color="auto"/>
                                                                                        <w:bottom w:val="none" w:sz="0" w:space="0" w:color="auto"/>
                                                                                        <w:right w:val="none" w:sz="0" w:space="0" w:color="auto"/>
                                                                                      </w:divBdr>
                                                                                      <w:divsChild>
                                                                                        <w:div w:id="1209417880">
                                                                                          <w:marLeft w:val="0"/>
                                                                                          <w:marRight w:val="120"/>
                                                                                          <w:marTop w:val="0"/>
                                                                                          <w:marBottom w:val="150"/>
                                                                                          <w:divBdr>
                                                                                            <w:top w:val="single" w:sz="2" w:space="0" w:color="EFEFEF"/>
                                                                                            <w:left w:val="single" w:sz="6" w:space="0" w:color="EFEFEF"/>
                                                                                            <w:bottom w:val="single" w:sz="6" w:space="0" w:color="E2E2E2"/>
                                                                                            <w:right w:val="single" w:sz="6" w:space="0" w:color="EFEFEF"/>
                                                                                          </w:divBdr>
                                                                                          <w:divsChild>
                                                                                            <w:div w:id="127364783">
                                                                                              <w:marLeft w:val="0"/>
                                                                                              <w:marRight w:val="0"/>
                                                                                              <w:marTop w:val="0"/>
                                                                                              <w:marBottom w:val="0"/>
                                                                                              <w:divBdr>
                                                                                                <w:top w:val="none" w:sz="0" w:space="0" w:color="auto"/>
                                                                                                <w:left w:val="none" w:sz="0" w:space="0" w:color="auto"/>
                                                                                                <w:bottom w:val="none" w:sz="0" w:space="0" w:color="auto"/>
                                                                                                <w:right w:val="none" w:sz="0" w:space="0" w:color="auto"/>
                                                                                              </w:divBdr>
                                                                                              <w:divsChild>
                                                                                                <w:div w:id="912740908">
                                                                                                  <w:marLeft w:val="0"/>
                                                                                                  <w:marRight w:val="0"/>
                                                                                                  <w:marTop w:val="0"/>
                                                                                                  <w:marBottom w:val="0"/>
                                                                                                  <w:divBdr>
                                                                                                    <w:top w:val="none" w:sz="0" w:space="0" w:color="auto"/>
                                                                                                    <w:left w:val="none" w:sz="0" w:space="0" w:color="auto"/>
                                                                                                    <w:bottom w:val="none" w:sz="0" w:space="0" w:color="auto"/>
                                                                                                    <w:right w:val="none" w:sz="0" w:space="0" w:color="auto"/>
                                                                                                  </w:divBdr>
                                                                                                  <w:divsChild>
                                                                                                    <w:div w:id="863607">
                                                                                                      <w:marLeft w:val="0"/>
                                                                                                      <w:marRight w:val="0"/>
                                                                                                      <w:marTop w:val="0"/>
                                                                                                      <w:marBottom w:val="0"/>
                                                                                                      <w:divBdr>
                                                                                                        <w:top w:val="none" w:sz="0" w:space="0" w:color="auto"/>
                                                                                                        <w:left w:val="none" w:sz="0" w:space="0" w:color="auto"/>
                                                                                                        <w:bottom w:val="none" w:sz="0" w:space="0" w:color="auto"/>
                                                                                                        <w:right w:val="none" w:sz="0" w:space="0" w:color="auto"/>
                                                                                                      </w:divBdr>
                                                                                                      <w:divsChild>
                                                                                                        <w:div w:id="2131124501">
                                                                                                          <w:marLeft w:val="0"/>
                                                                                                          <w:marRight w:val="0"/>
                                                                                                          <w:marTop w:val="0"/>
                                                                                                          <w:marBottom w:val="0"/>
                                                                                                          <w:divBdr>
                                                                                                            <w:top w:val="none" w:sz="0" w:space="0" w:color="auto"/>
                                                                                                            <w:left w:val="none" w:sz="0" w:space="0" w:color="auto"/>
                                                                                                            <w:bottom w:val="none" w:sz="0" w:space="0" w:color="auto"/>
                                                                                                            <w:right w:val="none" w:sz="0" w:space="0" w:color="auto"/>
                                                                                                          </w:divBdr>
                                                                                                          <w:divsChild>
                                                                                                            <w:div w:id="190264353">
                                                                                                              <w:marLeft w:val="0"/>
                                                                                                              <w:marRight w:val="0"/>
                                                                                                              <w:marTop w:val="0"/>
                                                                                                              <w:marBottom w:val="0"/>
                                                                                                              <w:divBdr>
                                                                                                                <w:top w:val="single" w:sz="2" w:space="4" w:color="D8D8D8"/>
                                                                                                                <w:left w:val="single" w:sz="2" w:space="0" w:color="D8D8D8"/>
                                                                                                                <w:bottom w:val="single" w:sz="2" w:space="4" w:color="D8D8D8"/>
                                                                                                                <w:right w:val="single" w:sz="2" w:space="0" w:color="D8D8D8"/>
                                                                                                              </w:divBdr>
                                                                                                              <w:divsChild>
                                                                                                                <w:div w:id="1753505886">
                                                                                                                  <w:marLeft w:val="225"/>
                                                                                                                  <w:marRight w:val="225"/>
                                                                                                                  <w:marTop w:val="75"/>
                                                                                                                  <w:marBottom w:val="75"/>
                                                                                                                  <w:divBdr>
                                                                                                                    <w:top w:val="none" w:sz="0" w:space="0" w:color="auto"/>
                                                                                                                    <w:left w:val="none" w:sz="0" w:space="0" w:color="auto"/>
                                                                                                                    <w:bottom w:val="none" w:sz="0" w:space="0" w:color="auto"/>
                                                                                                                    <w:right w:val="none" w:sz="0" w:space="0" w:color="auto"/>
                                                                                                                  </w:divBdr>
                                                                                                                  <w:divsChild>
                                                                                                                    <w:div w:id="1530489302">
                                                                                                                      <w:marLeft w:val="0"/>
                                                                                                                      <w:marRight w:val="0"/>
                                                                                                                      <w:marTop w:val="0"/>
                                                                                                                      <w:marBottom w:val="0"/>
                                                                                                                      <w:divBdr>
                                                                                                                        <w:top w:val="single" w:sz="6" w:space="0" w:color="auto"/>
                                                                                                                        <w:left w:val="single" w:sz="6" w:space="0" w:color="auto"/>
                                                                                                                        <w:bottom w:val="single" w:sz="6" w:space="0" w:color="auto"/>
                                                                                                                        <w:right w:val="single" w:sz="6" w:space="0" w:color="auto"/>
                                                                                                                      </w:divBdr>
                                                                                                                      <w:divsChild>
                                                                                                                        <w:div w:id="1043480413">
                                                                                                                          <w:marLeft w:val="0"/>
                                                                                                                          <w:marRight w:val="0"/>
                                                                                                                          <w:marTop w:val="0"/>
                                                                                                                          <w:marBottom w:val="0"/>
                                                                                                                          <w:divBdr>
                                                                                                                            <w:top w:val="none" w:sz="0" w:space="0" w:color="auto"/>
                                                                                                                            <w:left w:val="none" w:sz="0" w:space="0" w:color="auto"/>
                                                                                                                            <w:bottom w:val="none" w:sz="0" w:space="0" w:color="auto"/>
                                                                                                                            <w:right w:val="none" w:sz="0" w:space="0" w:color="auto"/>
                                                                                                                          </w:divBdr>
                                                                                                                          <w:divsChild>
                                                                                                                            <w:div w:id="378938789">
                                                                                                                              <w:marLeft w:val="0"/>
                                                                                                                              <w:marRight w:val="0"/>
                                                                                                                              <w:marTop w:val="0"/>
                                                                                                                              <w:marBottom w:val="0"/>
                                                                                                                              <w:divBdr>
                                                                                                                                <w:top w:val="none" w:sz="0" w:space="0" w:color="auto"/>
                                                                                                                                <w:left w:val="none" w:sz="0" w:space="0" w:color="auto"/>
                                                                                                                                <w:bottom w:val="none" w:sz="0" w:space="0" w:color="auto"/>
                                                                                                                                <w:right w:val="none" w:sz="0" w:space="0" w:color="auto"/>
                                                                                                                              </w:divBdr>
                                                                                                                              <w:divsChild>
                                                                                                                                <w:div w:id="14885788">
                                                                                                                                  <w:marLeft w:val="0"/>
                                                                                                                                  <w:marRight w:val="0"/>
                                                                                                                                  <w:marTop w:val="0"/>
                                                                                                                                  <w:marBottom w:val="0"/>
                                                                                                                                  <w:divBdr>
                                                                                                                                    <w:top w:val="none" w:sz="0" w:space="0" w:color="auto"/>
                                                                                                                                    <w:left w:val="none" w:sz="0" w:space="0" w:color="auto"/>
                                                                                                                                    <w:bottom w:val="none" w:sz="0" w:space="0" w:color="auto"/>
                                                                                                                                    <w:right w:val="none" w:sz="0" w:space="0" w:color="auto"/>
                                                                                                                                  </w:divBdr>
                                                                                                                                </w:div>
                                                                                                                                <w:div w:id="768893909">
                                                                                                                                  <w:marLeft w:val="0"/>
                                                                                                                                  <w:marRight w:val="0"/>
                                                                                                                                  <w:marTop w:val="0"/>
                                                                                                                                  <w:marBottom w:val="0"/>
                                                                                                                                  <w:divBdr>
                                                                                                                                    <w:top w:val="none" w:sz="0" w:space="0" w:color="auto"/>
                                                                                                                                    <w:left w:val="none" w:sz="0" w:space="0" w:color="auto"/>
                                                                                                                                    <w:bottom w:val="none" w:sz="0" w:space="0" w:color="auto"/>
                                                                                                                                    <w:right w:val="none" w:sz="0" w:space="0" w:color="auto"/>
                                                                                                                                  </w:divBdr>
                                                                                                                                </w:div>
                                                                                                                              </w:divsChild>
                                                                                                                            </w:div>
                                                                                                                            <w:div w:id="821122453">
                                                                                                                              <w:marLeft w:val="0"/>
                                                                                                                              <w:marRight w:val="0"/>
                                                                                                                              <w:marTop w:val="0"/>
                                                                                                                              <w:marBottom w:val="0"/>
                                                                                                                              <w:divBdr>
                                                                                                                                <w:top w:val="none" w:sz="0" w:space="0" w:color="auto"/>
                                                                                                                                <w:left w:val="none" w:sz="0" w:space="0" w:color="auto"/>
                                                                                                                                <w:bottom w:val="none" w:sz="0" w:space="0" w:color="auto"/>
                                                                                                                                <w:right w:val="none" w:sz="0" w:space="0" w:color="auto"/>
                                                                                                                              </w:divBdr>
                                                                                                                            </w:div>
                                                                                                                            <w:div w:id="1330912206">
                                                                                                                              <w:marLeft w:val="0"/>
                                                                                                                              <w:marRight w:val="0"/>
                                                                                                                              <w:marTop w:val="0"/>
                                                                                                                              <w:marBottom w:val="0"/>
                                                                                                                              <w:divBdr>
                                                                                                                                <w:top w:val="none" w:sz="0" w:space="0" w:color="auto"/>
                                                                                                                                <w:left w:val="none" w:sz="0" w:space="0" w:color="auto"/>
                                                                                                                                <w:bottom w:val="none" w:sz="0" w:space="0" w:color="auto"/>
                                                                                                                                <w:right w:val="none" w:sz="0" w:space="0" w:color="auto"/>
                                                                                                                              </w:divBdr>
                                                                                                                            </w:div>
                                                                                                                            <w:div w:id="13158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6254">
      <w:bodyDiv w:val="1"/>
      <w:marLeft w:val="0"/>
      <w:marRight w:val="0"/>
      <w:marTop w:val="0"/>
      <w:marBottom w:val="0"/>
      <w:divBdr>
        <w:top w:val="none" w:sz="0" w:space="0" w:color="auto"/>
        <w:left w:val="none" w:sz="0" w:space="0" w:color="auto"/>
        <w:bottom w:val="none" w:sz="0" w:space="0" w:color="auto"/>
        <w:right w:val="none" w:sz="0" w:space="0" w:color="auto"/>
      </w:divBdr>
    </w:div>
    <w:div w:id="1865710481">
      <w:bodyDiv w:val="1"/>
      <w:marLeft w:val="0"/>
      <w:marRight w:val="0"/>
      <w:marTop w:val="0"/>
      <w:marBottom w:val="0"/>
      <w:divBdr>
        <w:top w:val="none" w:sz="0" w:space="0" w:color="auto"/>
        <w:left w:val="none" w:sz="0" w:space="0" w:color="auto"/>
        <w:bottom w:val="none" w:sz="0" w:space="0" w:color="auto"/>
        <w:right w:val="none" w:sz="0" w:space="0" w:color="auto"/>
      </w:divBdr>
      <w:divsChild>
        <w:div w:id="1360817953">
          <w:marLeft w:val="0"/>
          <w:marRight w:val="0"/>
          <w:marTop w:val="0"/>
          <w:marBottom w:val="0"/>
          <w:divBdr>
            <w:top w:val="none" w:sz="0" w:space="0" w:color="auto"/>
            <w:left w:val="none" w:sz="0" w:space="0" w:color="auto"/>
            <w:bottom w:val="none" w:sz="0" w:space="0" w:color="auto"/>
            <w:right w:val="none" w:sz="0" w:space="0" w:color="auto"/>
          </w:divBdr>
          <w:divsChild>
            <w:div w:id="1830173784">
              <w:marLeft w:val="0"/>
              <w:marRight w:val="0"/>
              <w:marTop w:val="0"/>
              <w:marBottom w:val="0"/>
              <w:divBdr>
                <w:top w:val="none" w:sz="0" w:space="0" w:color="auto"/>
                <w:left w:val="none" w:sz="0" w:space="0" w:color="auto"/>
                <w:bottom w:val="none" w:sz="0" w:space="0" w:color="auto"/>
                <w:right w:val="none" w:sz="0" w:space="0" w:color="auto"/>
              </w:divBdr>
            </w:div>
            <w:div w:id="546526563">
              <w:marLeft w:val="0"/>
              <w:marRight w:val="0"/>
              <w:marTop w:val="0"/>
              <w:marBottom w:val="0"/>
              <w:divBdr>
                <w:top w:val="none" w:sz="0" w:space="0" w:color="auto"/>
                <w:left w:val="none" w:sz="0" w:space="0" w:color="auto"/>
                <w:bottom w:val="none" w:sz="0" w:space="0" w:color="auto"/>
                <w:right w:val="none" w:sz="0" w:space="0" w:color="auto"/>
              </w:divBdr>
            </w:div>
          </w:divsChild>
        </w:div>
        <w:div w:id="1877308597">
          <w:marLeft w:val="0"/>
          <w:marRight w:val="0"/>
          <w:marTop w:val="0"/>
          <w:marBottom w:val="0"/>
          <w:divBdr>
            <w:top w:val="none" w:sz="0" w:space="0" w:color="auto"/>
            <w:left w:val="none" w:sz="0" w:space="0" w:color="auto"/>
            <w:bottom w:val="none" w:sz="0" w:space="0" w:color="auto"/>
            <w:right w:val="none" w:sz="0" w:space="0" w:color="auto"/>
          </w:divBdr>
        </w:div>
        <w:div w:id="17584840">
          <w:marLeft w:val="0"/>
          <w:marRight w:val="0"/>
          <w:marTop w:val="0"/>
          <w:marBottom w:val="0"/>
          <w:divBdr>
            <w:top w:val="none" w:sz="0" w:space="0" w:color="auto"/>
            <w:left w:val="none" w:sz="0" w:space="0" w:color="auto"/>
            <w:bottom w:val="none" w:sz="0" w:space="0" w:color="auto"/>
            <w:right w:val="none" w:sz="0" w:space="0" w:color="auto"/>
          </w:divBdr>
        </w:div>
        <w:div w:id="1824152830">
          <w:marLeft w:val="0"/>
          <w:marRight w:val="0"/>
          <w:marTop w:val="0"/>
          <w:marBottom w:val="0"/>
          <w:divBdr>
            <w:top w:val="none" w:sz="0" w:space="0" w:color="auto"/>
            <w:left w:val="none" w:sz="0" w:space="0" w:color="auto"/>
            <w:bottom w:val="none" w:sz="0" w:space="0" w:color="auto"/>
            <w:right w:val="none" w:sz="0" w:space="0" w:color="auto"/>
          </w:divBdr>
        </w:div>
      </w:divsChild>
    </w:div>
    <w:div w:id="2099324775">
      <w:bodyDiv w:val="1"/>
      <w:marLeft w:val="0"/>
      <w:marRight w:val="0"/>
      <w:marTop w:val="0"/>
      <w:marBottom w:val="0"/>
      <w:divBdr>
        <w:top w:val="none" w:sz="0" w:space="0" w:color="auto"/>
        <w:left w:val="none" w:sz="0" w:space="0" w:color="auto"/>
        <w:bottom w:val="none" w:sz="0" w:space="0" w:color="auto"/>
        <w:right w:val="none" w:sz="0" w:space="0" w:color="auto"/>
      </w:divBdr>
      <w:divsChild>
        <w:div w:id="150173709">
          <w:marLeft w:val="0"/>
          <w:marRight w:val="0"/>
          <w:marTop w:val="0"/>
          <w:marBottom w:val="0"/>
          <w:divBdr>
            <w:top w:val="none" w:sz="0" w:space="0" w:color="auto"/>
            <w:left w:val="none" w:sz="0" w:space="0" w:color="auto"/>
            <w:bottom w:val="none" w:sz="0" w:space="0" w:color="auto"/>
            <w:right w:val="none" w:sz="0" w:space="0" w:color="auto"/>
          </w:divBdr>
          <w:divsChild>
            <w:div w:id="1791318539">
              <w:marLeft w:val="0"/>
              <w:marRight w:val="0"/>
              <w:marTop w:val="0"/>
              <w:marBottom w:val="0"/>
              <w:divBdr>
                <w:top w:val="none" w:sz="0" w:space="0" w:color="auto"/>
                <w:left w:val="none" w:sz="0" w:space="0" w:color="auto"/>
                <w:bottom w:val="none" w:sz="0" w:space="0" w:color="auto"/>
                <w:right w:val="none" w:sz="0" w:space="0" w:color="auto"/>
              </w:divBdr>
            </w:div>
            <w:div w:id="1915243445">
              <w:marLeft w:val="0"/>
              <w:marRight w:val="0"/>
              <w:marTop w:val="0"/>
              <w:marBottom w:val="0"/>
              <w:divBdr>
                <w:top w:val="none" w:sz="0" w:space="0" w:color="auto"/>
                <w:left w:val="none" w:sz="0" w:space="0" w:color="auto"/>
                <w:bottom w:val="none" w:sz="0" w:space="0" w:color="auto"/>
                <w:right w:val="none" w:sz="0" w:space="0" w:color="auto"/>
              </w:divBdr>
            </w:div>
          </w:divsChild>
        </w:div>
        <w:div w:id="921136734">
          <w:marLeft w:val="0"/>
          <w:marRight w:val="0"/>
          <w:marTop w:val="0"/>
          <w:marBottom w:val="0"/>
          <w:divBdr>
            <w:top w:val="none" w:sz="0" w:space="0" w:color="auto"/>
            <w:left w:val="none" w:sz="0" w:space="0" w:color="auto"/>
            <w:bottom w:val="none" w:sz="0" w:space="0" w:color="auto"/>
            <w:right w:val="none" w:sz="0" w:space="0" w:color="auto"/>
          </w:divBdr>
        </w:div>
        <w:div w:id="1185940775">
          <w:marLeft w:val="0"/>
          <w:marRight w:val="0"/>
          <w:marTop w:val="0"/>
          <w:marBottom w:val="0"/>
          <w:divBdr>
            <w:top w:val="none" w:sz="0" w:space="0" w:color="auto"/>
            <w:left w:val="none" w:sz="0" w:space="0" w:color="auto"/>
            <w:bottom w:val="none" w:sz="0" w:space="0" w:color="auto"/>
            <w:right w:val="none" w:sz="0" w:space="0" w:color="auto"/>
          </w:divBdr>
        </w:div>
        <w:div w:id="112677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7B538-771B-4049-95DB-1019D90E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10449</Words>
  <Characters>57474</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Pedro Moctezuma</cp:lastModifiedBy>
  <cp:revision>2</cp:revision>
  <dcterms:created xsi:type="dcterms:W3CDTF">2015-02-09T16:05:00Z</dcterms:created>
  <dcterms:modified xsi:type="dcterms:W3CDTF">2015-02-09T16:05:00Z</dcterms:modified>
</cp:coreProperties>
</file>