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153D" w14:textId="77777777" w:rsidR="00981D7E" w:rsidRPr="00661F4D" w:rsidRDefault="00981D7E" w:rsidP="00981D7E">
      <w:pPr>
        <w:spacing w:after="120" w:line="240" w:lineRule="auto"/>
        <w:jc w:val="center"/>
        <w:rPr>
          <w:b/>
          <w:sz w:val="36"/>
          <w:szCs w:val="28"/>
        </w:rPr>
      </w:pPr>
      <w:bookmarkStart w:id="0" w:name="_Hlk496712656"/>
      <w:r w:rsidRPr="00661F4D">
        <w:rPr>
          <w:b/>
          <w:sz w:val="36"/>
          <w:szCs w:val="28"/>
        </w:rPr>
        <w:t>El agua en el proyecto de Nación</w:t>
      </w:r>
    </w:p>
    <w:p w14:paraId="207585C0" w14:textId="020D14D8" w:rsidR="00981D7E" w:rsidRPr="00D8260C" w:rsidRDefault="004145EF" w:rsidP="00981D7E">
      <w:pPr>
        <w:spacing w:after="120" w:line="240" w:lineRule="auto"/>
        <w:rPr>
          <w:i/>
        </w:rPr>
      </w:pPr>
      <w:r w:rsidRPr="002924DB">
        <w:rPr>
          <w:i/>
          <w:rPrChange w:id="1" w:author="usuario" w:date="2017-10-26T18:22:00Z">
            <w:rPr>
              <w:i/>
              <w:highlight w:val="yellow"/>
            </w:rPr>
          </w:rPrChange>
        </w:rPr>
        <w:t xml:space="preserve">Este borrador presenta </w:t>
      </w:r>
      <w:r w:rsidR="00A76A4D" w:rsidRPr="002924DB">
        <w:rPr>
          <w:i/>
          <w:rPrChange w:id="2" w:author="usuario" w:date="2017-10-26T18:22:00Z">
            <w:rPr>
              <w:i/>
              <w:highlight w:val="yellow"/>
            </w:rPr>
          </w:rPrChange>
        </w:rPr>
        <w:t xml:space="preserve">propuestas </w:t>
      </w:r>
      <w:r w:rsidR="006E1563" w:rsidRPr="002924DB">
        <w:rPr>
          <w:i/>
          <w:rPrChange w:id="3" w:author="usuario" w:date="2017-10-26T18:22:00Z">
            <w:rPr>
              <w:i/>
              <w:highlight w:val="yellow"/>
            </w:rPr>
          </w:rPrChange>
        </w:rPr>
        <w:t xml:space="preserve">basadas en </w:t>
      </w:r>
      <w:r w:rsidR="00DB1CF0" w:rsidRPr="002924DB">
        <w:rPr>
          <w:i/>
          <w:rPrChange w:id="4" w:author="usuario" w:date="2017-10-26T18:22:00Z">
            <w:rPr>
              <w:i/>
              <w:highlight w:val="yellow"/>
            </w:rPr>
          </w:rPrChange>
        </w:rPr>
        <w:t xml:space="preserve">la elaboración consensada de la Iniciativa Ciudadana de Ley General de Aguas, y la construcción del Buen Gobierno del Agua por parte de </w:t>
      </w:r>
      <w:proofErr w:type="spellStart"/>
      <w:r w:rsidR="00DB1CF0" w:rsidRPr="002924DB">
        <w:rPr>
          <w:i/>
          <w:rPrChange w:id="5" w:author="usuario" w:date="2017-10-26T18:22:00Z">
            <w:rPr>
              <w:i/>
              <w:highlight w:val="yellow"/>
            </w:rPr>
          </w:rPrChange>
        </w:rPr>
        <w:t>l@s</w:t>
      </w:r>
      <w:proofErr w:type="spellEnd"/>
      <w:r w:rsidR="00DB1CF0" w:rsidRPr="002924DB">
        <w:rPr>
          <w:i/>
          <w:rPrChange w:id="6" w:author="usuario" w:date="2017-10-26T18:22:00Z">
            <w:rPr>
              <w:i/>
              <w:highlight w:val="yellow"/>
            </w:rPr>
          </w:rPrChange>
        </w:rPr>
        <w:t xml:space="preserve"> integrantes de</w:t>
      </w:r>
      <w:r w:rsidR="00A76A4D" w:rsidRPr="002924DB">
        <w:rPr>
          <w:i/>
          <w:rPrChange w:id="7" w:author="usuario" w:date="2017-10-26T18:22:00Z">
            <w:rPr>
              <w:i/>
              <w:highlight w:val="yellow"/>
            </w:rPr>
          </w:rPrChange>
        </w:rPr>
        <w:t xml:space="preserve"> la Coordinadora Nacional Agua para </w:t>
      </w:r>
      <w:proofErr w:type="spellStart"/>
      <w:r w:rsidR="00A76A4D" w:rsidRPr="002924DB">
        <w:rPr>
          <w:i/>
          <w:rPrChange w:id="8" w:author="usuario" w:date="2017-10-26T18:22:00Z">
            <w:rPr>
              <w:i/>
              <w:highlight w:val="yellow"/>
            </w:rPr>
          </w:rPrChange>
        </w:rPr>
        <w:t>Tod@s</w:t>
      </w:r>
      <w:proofErr w:type="spellEnd"/>
      <w:r w:rsidR="00A76A4D" w:rsidRPr="002924DB">
        <w:rPr>
          <w:i/>
          <w:rPrChange w:id="9" w:author="usuario" w:date="2017-10-26T18:22:00Z">
            <w:rPr>
              <w:i/>
              <w:highlight w:val="yellow"/>
            </w:rPr>
          </w:rPrChange>
        </w:rPr>
        <w:t xml:space="preserve"> Agua para la Vida </w:t>
      </w:r>
      <w:r w:rsidR="00DB1CF0" w:rsidRPr="002924DB">
        <w:rPr>
          <w:i/>
          <w:rPrChange w:id="10" w:author="usuario" w:date="2017-10-26T18:22:00Z">
            <w:rPr>
              <w:i/>
              <w:highlight w:val="yellow"/>
            </w:rPr>
          </w:rPrChange>
        </w:rPr>
        <w:t>desde 2012.</w:t>
      </w:r>
    </w:p>
    <w:p w14:paraId="5798E041" w14:textId="77777777" w:rsidR="00981D7E" w:rsidRPr="006461A9" w:rsidRDefault="00981D7E" w:rsidP="006461A9">
      <w:pPr>
        <w:pStyle w:val="Ttulo1"/>
        <w:rPr>
          <w:b/>
          <w:color w:val="000000" w:themeColor="text1"/>
        </w:rPr>
      </w:pPr>
      <w:r w:rsidRPr="006461A9">
        <w:rPr>
          <w:b/>
          <w:color w:val="000000" w:themeColor="text1"/>
        </w:rPr>
        <w:t>Breve diagnóstico:</w:t>
      </w:r>
    </w:p>
    <w:p w14:paraId="0774470E" w14:textId="50C4EBFB" w:rsidR="00DA195A" w:rsidRPr="00661F4D" w:rsidRDefault="00DA195A" w:rsidP="001C0F7E">
      <w:pPr>
        <w:pStyle w:val="Ttulo2"/>
      </w:pPr>
      <w:r w:rsidRPr="00661F4D">
        <w:t xml:space="preserve">El actual modelo de gestión del agua </w:t>
      </w:r>
      <w:proofErr w:type="spellStart"/>
      <w:r w:rsidRPr="00661F4D">
        <w:t>extractivista</w:t>
      </w:r>
      <w:proofErr w:type="spellEnd"/>
      <w:r w:rsidRPr="00661F4D">
        <w:t xml:space="preserve">, intensivo en capital y energéticos, autoritario, excluyente y </w:t>
      </w:r>
      <w:proofErr w:type="spellStart"/>
      <w:r w:rsidRPr="00661F4D">
        <w:t>privatizante</w:t>
      </w:r>
      <w:proofErr w:type="spellEnd"/>
      <w:r w:rsidRPr="00661F4D">
        <w:t>,</w:t>
      </w:r>
      <w:r w:rsidR="00DB1CF0">
        <w:t xml:space="preserve"> está llegando a sus límites</w:t>
      </w:r>
      <w:r w:rsidRPr="00661F4D">
        <w:t xml:space="preserve">, con riesgo de colapso. </w:t>
      </w:r>
    </w:p>
    <w:p w14:paraId="1EDFFEB9" w14:textId="3671CE4D" w:rsidR="006461A9" w:rsidRPr="00661F4D" w:rsidRDefault="006461A9" w:rsidP="001C0F7E">
      <w:pPr>
        <w:pStyle w:val="Ttulo2"/>
      </w:pPr>
      <w:r w:rsidRPr="00661F4D">
        <w:t>La</w:t>
      </w:r>
      <w:r w:rsidR="00DB1CF0">
        <w:t xml:space="preserve">s actuales “autoridades del agua” </w:t>
      </w:r>
      <w:r w:rsidRPr="00661F4D">
        <w:t>se han demostrad</w:t>
      </w:r>
      <w:r w:rsidR="0001346C" w:rsidRPr="00661F4D">
        <w:t>o</w:t>
      </w:r>
      <w:r w:rsidRPr="00661F4D">
        <w:t>s incapaces de ga</w:t>
      </w:r>
      <w:r w:rsidR="00DB1CF0">
        <w:t>rantizar el buen manejo del vital líquido</w:t>
      </w:r>
      <w:r w:rsidRPr="00661F4D">
        <w:t>.</w:t>
      </w:r>
    </w:p>
    <w:p w14:paraId="123BC245" w14:textId="6B181F00" w:rsidR="00981D7E" w:rsidRDefault="00981D7E" w:rsidP="0053686C">
      <w:pPr>
        <w:spacing w:after="120" w:line="240" w:lineRule="auto"/>
        <w:ind w:left="708"/>
      </w:pPr>
      <w:r w:rsidRPr="006461A9">
        <w:rPr>
          <w:b/>
        </w:rPr>
        <w:t>D</w:t>
      </w:r>
      <w:r w:rsidR="006E1563" w:rsidRPr="006461A9">
        <w:rPr>
          <w:b/>
        </w:rPr>
        <w:t xml:space="preserve">esde </w:t>
      </w:r>
      <w:r w:rsidRPr="006461A9">
        <w:rPr>
          <w:b/>
        </w:rPr>
        <w:t>la creación de la Comisión Nacional del Agua</w:t>
      </w:r>
      <w:r w:rsidR="00551FA0" w:rsidRPr="006461A9">
        <w:rPr>
          <w:b/>
        </w:rPr>
        <w:t xml:space="preserve"> (</w:t>
      </w:r>
      <w:proofErr w:type="spellStart"/>
      <w:r w:rsidR="00551FA0" w:rsidRPr="006461A9">
        <w:rPr>
          <w:b/>
        </w:rPr>
        <w:t>Conagua</w:t>
      </w:r>
      <w:proofErr w:type="spellEnd"/>
      <w:r w:rsidR="00551FA0" w:rsidRPr="006461A9">
        <w:rPr>
          <w:b/>
        </w:rPr>
        <w:t>)</w:t>
      </w:r>
      <w:r w:rsidR="006E1563" w:rsidRPr="006461A9">
        <w:rPr>
          <w:b/>
        </w:rPr>
        <w:t xml:space="preserve"> en 1989 y la aprobación de</w:t>
      </w:r>
      <w:r w:rsidR="00551FA0" w:rsidRPr="006461A9">
        <w:rPr>
          <w:b/>
        </w:rPr>
        <w:t xml:space="preserve"> la </w:t>
      </w:r>
      <w:r w:rsidRPr="006461A9">
        <w:rPr>
          <w:b/>
        </w:rPr>
        <w:t>Ley de Aguas Nacionales</w:t>
      </w:r>
      <w:r w:rsidR="00551FA0" w:rsidRPr="006461A9">
        <w:rPr>
          <w:b/>
        </w:rPr>
        <w:t xml:space="preserve"> (LAN)</w:t>
      </w:r>
      <w:r w:rsidR="006E1563" w:rsidRPr="006461A9">
        <w:rPr>
          <w:b/>
        </w:rPr>
        <w:t xml:space="preserve"> en 1992</w:t>
      </w:r>
      <w:r w:rsidR="004F1889">
        <w:rPr>
          <w:rStyle w:val="Refdenotaalpie"/>
          <w:b/>
        </w:rPr>
        <w:footnoteReference w:id="1"/>
      </w:r>
      <w:r w:rsidRPr="006461A9">
        <w:rPr>
          <w:b/>
        </w:rPr>
        <w:t xml:space="preserve">, </w:t>
      </w:r>
      <w:r w:rsidR="006E1563" w:rsidRPr="006461A9">
        <w:rPr>
          <w:b/>
        </w:rPr>
        <w:t>ha</w:t>
      </w:r>
      <w:r w:rsidRPr="006461A9">
        <w:rPr>
          <w:b/>
        </w:rPr>
        <w:t xml:space="preserve"> pr</w:t>
      </w:r>
      <w:r w:rsidR="006E1563" w:rsidRPr="006461A9">
        <w:rPr>
          <w:b/>
        </w:rPr>
        <w:t xml:space="preserve">edominado un ambiente de autoritarismo, </w:t>
      </w:r>
      <w:r w:rsidR="00C47C40" w:rsidRPr="006461A9">
        <w:rPr>
          <w:b/>
        </w:rPr>
        <w:t>arbitrar</w:t>
      </w:r>
      <w:r w:rsidR="00B40AB5">
        <w:rPr>
          <w:b/>
        </w:rPr>
        <w:t>ie</w:t>
      </w:r>
      <w:r w:rsidR="00C47C40" w:rsidRPr="006461A9">
        <w:rPr>
          <w:b/>
        </w:rPr>
        <w:t xml:space="preserve">dad, </w:t>
      </w:r>
      <w:r w:rsidR="00646F3A" w:rsidRPr="006461A9">
        <w:rPr>
          <w:b/>
        </w:rPr>
        <w:t xml:space="preserve">opacidad, </w:t>
      </w:r>
      <w:r w:rsidR="006E1563" w:rsidRPr="006461A9">
        <w:rPr>
          <w:b/>
        </w:rPr>
        <w:t xml:space="preserve">corrupción </w:t>
      </w:r>
      <w:r w:rsidR="00646F3A" w:rsidRPr="006461A9">
        <w:rPr>
          <w:b/>
        </w:rPr>
        <w:t xml:space="preserve">e impunidad </w:t>
      </w:r>
      <w:r w:rsidR="006E1563" w:rsidRPr="00661F4D">
        <w:t>en torno a</w:t>
      </w:r>
      <w:r w:rsidR="00B40AB5" w:rsidRPr="00661F4D">
        <w:t xml:space="preserve"> </w:t>
      </w:r>
      <w:r w:rsidR="006E1563" w:rsidRPr="00661F4D">
        <w:t>l</w:t>
      </w:r>
      <w:r w:rsidR="00B40AB5" w:rsidRPr="00661F4D">
        <w:t xml:space="preserve">a gestión del </w:t>
      </w:r>
      <w:r w:rsidR="006E1563" w:rsidRPr="00661F4D">
        <w:t xml:space="preserve">agua y las cuencas, que ha favorecido </w:t>
      </w:r>
      <w:r w:rsidRPr="00661F4D">
        <w:t>dinámicas de sobreexplotación</w:t>
      </w:r>
      <w:r w:rsidR="00B40AB5" w:rsidRPr="00661F4D">
        <w:t xml:space="preserve"> de acuíferos</w:t>
      </w:r>
      <w:r w:rsidRPr="00661F4D">
        <w:t>, contam</w:t>
      </w:r>
      <w:r w:rsidR="006E1563" w:rsidRPr="00661F4D">
        <w:t>inación, acaparamiento y despojo</w:t>
      </w:r>
      <w:r w:rsidR="00142CB2" w:rsidRPr="00DA195A">
        <w:t xml:space="preserve">, </w:t>
      </w:r>
      <w:r w:rsidRPr="00661F4D">
        <w:t xml:space="preserve">así como </w:t>
      </w:r>
      <w:r w:rsidR="00DA195A" w:rsidRPr="00661F4D">
        <w:t xml:space="preserve">la privatización de sistemas metropolitanos y el </w:t>
      </w:r>
      <w:proofErr w:type="spellStart"/>
      <w:r w:rsidR="00DA195A" w:rsidRPr="00661F4D">
        <w:t>concesionamiento</w:t>
      </w:r>
      <w:proofErr w:type="spellEnd"/>
      <w:r w:rsidR="00DA195A" w:rsidRPr="00661F4D">
        <w:t xml:space="preserve"> de grandes obras hidráulicas bajo </w:t>
      </w:r>
      <w:r w:rsidR="00551FA0" w:rsidRPr="00661F4D">
        <w:t xml:space="preserve">arreglos </w:t>
      </w:r>
      <w:r w:rsidR="00DA195A" w:rsidRPr="00661F4D">
        <w:t xml:space="preserve">secretos y </w:t>
      </w:r>
      <w:r w:rsidR="00646F3A" w:rsidRPr="00661F4D">
        <w:t>desfavorables</w:t>
      </w:r>
      <w:r w:rsidR="00B40AB5" w:rsidRPr="00DA195A">
        <w:t xml:space="preserve">. </w:t>
      </w:r>
      <w:r w:rsidR="006E1563" w:rsidRPr="00DA195A">
        <w:t>En su conjunto estas dinámicas</w:t>
      </w:r>
      <w:r w:rsidR="00A94269">
        <w:t>, agudizad</w:t>
      </w:r>
      <w:r w:rsidR="00522E6F">
        <w:t>as</w:t>
      </w:r>
      <w:r w:rsidR="00A94269">
        <w:t xml:space="preserve"> bajo las crecientes exigencias de las empresas energéticas, mineras e inmobiliarias, </w:t>
      </w:r>
      <w:r w:rsidR="006E1563" w:rsidRPr="00DA195A">
        <w:t xml:space="preserve"> han resulta</w:t>
      </w:r>
      <w:r w:rsidR="00142CB2" w:rsidRPr="00DA195A">
        <w:t>do en la v</w:t>
      </w:r>
      <w:r w:rsidR="00142CB2" w:rsidRPr="006461A9">
        <w:rPr>
          <w:b/>
        </w:rPr>
        <w:t xml:space="preserve">iolación sistemática de los derechos </w:t>
      </w:r>
      <w:r w:rsidR="00551FA0" w:rsidRPr="006461A9">
        <w:rPr>
          <w:b/>
        </w:rPr>
        <w:t>humanos</w:t>
      </w:r>
      <w:r w:rsidR="00551FA0">
        <w:t xml:space="preserve"> </w:t>
      </w:r>
      <w:r w:rsidR="00551FA0" w:rsidRPr="006461A9">
        <w:rPr>
          <w:b/>
        </w:rPr>
        <w:t>y de los pueblos</w:t>
      </w:r>
      <w:r w:rsidR="00142CB2" w:rsidRPr="006461A9">
        <w:rPr>
          <w:b/>
        </w:rPr>
        <w:t xml:space="preserve"> al agua</w:t>
      </w:r>
      <w:r w:rsidR="00142CB2">
        <w:t>.</w:t>
      </w:r>
    </w:p>
    <w:p w14:paraId="21823C4A" w14:textId="4A11A285" w:rsidR="00D14A31" w:rsidRDefault="00D14A31" w:rsidP="0053686C">
      <w:pPr>
        <w:pStyle w:val="Prrafodelista"/>
        <w:spacing w:after="120" w:line="240" w:lineRule="auto"/>
        <w:ind w:left="708"/>
        <w:contextualSpacing w:val="0"/>
      </w:pPr>
      <w:r>
        <w:t xml:space="preserve">Por su parte, las </w:t>
      </w:r>
      <w:r w:rsidRPr="00661F4D">
        <w:rPr>
          <w:b/>
        </w:rPr>
        <w:t>Comisiones Estatales del Agua y el Sistema de Aguas de la Ciudad de México</w:t>
      </w:r>
      <w:r>
        <w:t xml:space="preserve"> han sido utilizad</w:t>
      </w:r>
      <w:r w:rsidR="00522E6F">
        <w:t>o</w:t>
      </w:r>
      <w:r>
        <w:t>s para garantizar agua para los megaproyectos del Gobernador o Jefe de Gobierno en turno, para</w:t>
      </w:r>
      <w:r w:rsidRPr="00D14A31">
        <w:t xml:space="preserve"> </w:t>
      </w:r>
      <w:r>
        <w:t xml:space="preserve">condicionar políticamente el acceso al agua y a fondos </w:t>
      </w:r>
      <w:proofErr w:type="gramStart"/>
      <w:r>
        <w:t>federalizados</w:t>
      </w:r>
      <w:proofErr w:type="gramEnd"/>
      <w:r>
        <w:t xml:space="preserve"> y para promover esquemas de privatización.</w:t>
      </w:r>
    </w:p>
    <w:p w14:paraId="5C25DDF1" w14:textId="7B181583" w:rsidR="004F1889" w:rsidRDefault="00C51C30" w:rsidP="0053686C">
      <w:pPr>
        <w:pStyle w:val="Prrafodelista"/>
        <w:spacing w:after="120" w:line="240" w:lineRule="auto"/>
        <w:ind w:left="708"/>
        <w:contextualSpacing w:val="0"/>
        <w:rPr>
          <w:b/>
          <w:color w:val="000000" w:themeColor="text1"/>
        </w:rPr>
      </w:pPr>
      <w:r>
        <w:t xml:space="preserve">Los </w:t>
      </w:r>
      <w:r w:rsidR="00DA195A" w:rsidRPr="00661F4D">
        <w:rPr>
          <w:b/>
        </w:rPr>
        <w:t xml:space="preserve">sistemas </w:t>
      </w:r>
      <w:r w:rsidR="00A94269">
        <w:rPr>
          <w:b/>
        </w:rPr>
        <w:t xml:space="preserve">municipales </w:t>
      </w:r>
      <w:r w:rsidR="00DA195A" w:rsidRPr="00661F4D">
        <w:rPr>
          <w:b/>
        </w:rPr>
        <w:t>de agua</w:t>
      </w:r>
      <w:r w:rsidR="00DA195A">
        <w:t xml:space="preserve"> son manejados por Consejos de Administración nombrados por el presidente municipal en turno. Solo sirven a la cabecera y zonas urbanas, dejando a la población periférica y rural a la autogestión</w:t>
      </w:r>
      <w:r w:rsidR="00F9646A">
        <w:t>, sin acceso a recursos públicos</w:t>
      </w:r>
      <w:r w:rsidR="00DA195A">
        <w:t xml:space="preserve">. </w:t>
      </w:r>
      <w:r w:rsidR="00A94269">
        <w:t>La</w:t>
      </w:r>
      <w:r w:rsidR="00DA195A">
        <w:t xml:space="preserve"> falta de planeación, eficacia y rendición de cuentas</w:t>
      </w:r>
      <w:r>
        <w:t xml:space="preserve"> </w:t>
      </w:r>
      <w:r w:rsidR="00A94269">
        <w:t xml:space="preserve">por parte de los sistemas municipales </w:t>
      </w:r>
      <w:r w:rsidR="00DA195A">
        <w:t xml:space="preserve">les resta legitimidad, la cual afecta su capacidad de cobro. A partir de 2017, </w:t>
      </w:r>
      <w:r w:rsidR="00A94269">
        <w:t>sufren</w:t>
      </w:r>
      <w:r w:rsidR="00DA195A">
        <w:t xml:space="preserve"> enormes presiones económicas, debido a que los recursos federales para infraestructura de agua y saneamiento </w:t>
      </w:r>
      <w:r w:rsidR="00A94269">
        <w:t>fueron recortados en un</w:t>
      </w:r>
      <w:r w:rsidR="004F1889">
        <w:t xml:space="preserve"> 72%, mientras que las alzas en las tarifas de</w:t>
      </w:r>
      <w:r w:rsidR="00DA195A">
        <w:t xml:space="preserve"> luz </w:t>
      </w:r>
      <w:r w:rsidR="004F1889">
        <w:t>han aumentado sus costos de operación</w:t>
      </w:r>
      <w:r w:rsidR="00522E6F">
        <w:t>, en casos de bombeo.</w:t>
      </w:r>
    </w:p>
    <w:p w14:paraId="72C07EFF" w14:textId="77777777" w:rsidR="004F1889" w:rsidRDefault="004F1889" w:rsidP="00661F4D">
      <w:pPr>
        <w:pStyle w:val="Prrafodelista"/>
        <w:spacing w:after="120" w:line="240" w:lineRule="auto"/>
        <w:ind w:left="708"/>
        <w:contextualSpacing w:val="0"/>
        <w:rPr>
          <w:b/>
          <w:color w:val="000000" w:themeColor="text1"/>
        </w:rPr>
      </w:pPr>
    </w:p>
    <w:p w14:paraId="0E66148A" w14:textId="72CDB9AE" w:rsidR="006461A9" w:rsidRPr="00661F4D" w:rsidRDefault="004F1889" w:rsidP="001C0F7E">
      <w:pPr>
        <w:pStyle w:val="Ttulo2"/>
      </w:pPr>
      <w:r w:rsidRPr="00661F4D">
        <w:lastRenderedPageBreak/>
        <w:t>Las reformas</w:t>
      </w:r>
      <w:r w:rsidR="006E1563" w:rsidRPr="00661F4D">
        <w:t xml:space="preserve"> constitucionales </w:t>
      </w:r>
      <w:r>
        <w:t>y los</w:t>
      </w:r>
      <w:r w:rsidR="006461A9" w:rsidRPr="00661F4D">
        <w:t xml:space="preserve"> instrumentos internacionales </w:t>
      </w:r>
      <w:r>
        <w:t>aprobados después</w:t>
      </w:r>
      <w:r w:rsidR="00F05315" w:rsidRPr="00661F4D">
        <w:t xml:space="preserve"> </w:t>
      </w:r>
      <w:r>
        <w:t>de</w:t>
      </w:r>
      <w:r w:rsidR="006E1563" w:rsidRPr="00661F4D">
        <w:t xml:space="preserve"> la </w:t>
      </w:r>
      <w:r w:rsidR="006461A9" w:rsidRPr="00661F4D">
        <w:t>Ley de Aguas Nacionales exigen un nuevo marco legal e institucional para la gestión del agua, centrado en los derechos y en la democratización de la toma de decisiones.</w:t>
      </w:r>
    </w:p>
    <w:p w14:paraId="00049553" w14:textId="46F7D2FC" w:rsidR="006461A9" w:rsidRDefault="006461A9" w:rsidP="0053686C">
      <w:pPr>
        <w:ind w:left="708"/>
      </w:pPr>
      <w:r>
        <w:t xml:space="preserve">Los Artículos 1 (2011), 2 (2001) y 4 (1999, 2011, 2012) </w:t>
      </w:r>
      <w:r>
        <w:rPr>
          <w:rStyle w:val="Refdenotaalpie"/>
        </w:rPr>
        <w:footnoteReference w:id="2"/>
      </w:r>
      <w:r>
        <w:t xml:space="preserve"> de la Constitución, así como la Observación 15 del Pacto Internacional de los Derechos Económicos, Sociales y Culturales (PIDESC, 2002)</w:t>
      </w:r>
      <w:r>
        <w:rPr>
          <w:rStyle w:val="Refdenotaalpie"/>
        </w:rPr>
        <w:footnoteReference w:id="3"/>
      </w:r>
      <w:r>
        <w:t xml:space="preserve"> (vea anexo) exigen un nuevo marco legal e institucional para la gestión del agua, basado en la auto-determinación de los pueblos y la coadministración ciudadana-gubernamental, </w:t>
      </w:r>
      <w:r w:rsidR="002E6142">
        <w:t>para lograr el acceso equitativo y sustentable</w:t>
      </w:r>
      <w:r w:rsidR="00F9646A">
        <w:t>.</w:t>
      </w:r>
      <w:r w:rsidR="002E6142">
        <w:t xml:space="preserve"> </w:t>
      </w:r>
      <w:r w:rsidR="00B40AB5">
        <w:t xml:space="preserve">Se requiere </w:t>
      </w:r>
      <w:r w:rsidR="0001388E">
        <w:t>una</w:t>
      </w:r>
      <w:r w:rsidR="00B40AB5">
        <w:t xml:space="preserve"> revisión de las</w:t>
      </w:r>
      <w:r w:rsidR="002E6142">
        <w:t xml:space="preserve"> </w:t>
      </w:r>
      <w:r>
        <w:t xml:space="preserve">políticas </w:t>
      </w:r>
      <w:r w:rsidR="002E6142">
        <w:t xml:space="preserve">tributarias, </w:t>
      </w:r>
      <w:r>
        <w:t xml:space="preserve">fiscales y presupuestales </w:t>
      </w:r>
      <w:r w:rsidR="002E6142">
        <w:t>capaces de priorizar el cumplimiento</w:t>
      </w:r>
      <w:r w:rsidR="00B40AB5">
        <w:t xml:space="preserve"> del </w:t>
      </w:r>
      <w:r w:rsidR="002E6142">
        <w:t xml:space="preserve"> derecho</w:t>
      </w:r>
      <w:r w:rsidR="00B40AB5">
        <w:t xml:space="preserve"> humano</w:t>
      </w:r>
      <w:r w:rsidR="002E6142">
        <w:t xml:space="preserve"> al agua</w:t>
      </w:r>
      <w:r w:rsidR="00B40AB5">
        <w:t xml:space="preserve"> y el</w:t>
      </w:r>
      <w:r w:rsidR="002E6142">
        <w:t xml:space="preserve"> apoyo para </w:t>
      </w:r>
      <w:r w:rsidR="00B40AB5">
        <w:t xml:space="preserve">los </w:t>
      </w:r>
      <w:r w:rsidR="002E6142">
        <w:t>defensores</w:t>
      </w:r>
      <w:r w:rsidR="00B40AB5">
        <w:t xml:space="preserve"> de este derecho.</w:t>
      </w:r>
      <w:r w:rsidR="0001388E">
        <w:t xml:space="preserve"> Democrático nos servirán los procesos organizativos </w:t>
      </w:r>
    </w:p>
    <w:p w14:paraId="4AE141A1" w14:textId="5262ACD8" w:rsidR="006461A9" w:rsidRPr="002E6142" w:rsidRDefault="002E6142" w:rsidP="002E6142">
      <w:pPr>
        <w:pStyle w:val="Ttulo1"/>
        <w:rPr>
          <w:b/>
          <w:color w:val="000000" w:themeColor="text1"/>
        </w:rPr>
      </w:pPr>
      <w:r w:rsidRPr="002E6142">
        <w:rPr>
          <w:b/>
          <w:color w:val="000000" w:themeColor="text1"/>
        </w:rPr>
        <w:t>Propuestas para la</w:t>
      </w:r>
      <w:r>
        <w:rPr>
          <w:b/>
          <w:color w:val="000000" w:themeColor="text1"/>
        </w:rPr>
        <w:t>s</w:t>
      </w:r>
      <w:r w:rsidRPr="002E6142">
        <w:rPr>
          <w:b/>
          <w:color w:val="000000" w:themeColor="text1"/>
        </w:rPr>
        <w:t xml:space="preserve"> nueva</w:t>
      </w:r>
      <w:r>
        <w:rPr>
          <w:b/>
          <w:color w:val="000000" w:themeColor="text1"/>
        </w:rPr>
        <w:t>s</w:t>
      </w:r>
      <w:r w:rsidRPr="002E6142">
        <w:rPr>
          <w:b/>
          <w:color w:val="000000" w:themeColor="text1"/>
        </w:rPr>
        <w:t xml:space="preserve"> ley</w:t>
      </w:r>
      <w:r>
        <w:rPr>
          <w:b/>
          <w:color w:val="000000" w:themeColor="text1"/>
        </w:rPr>
        <w:t>es</w:t>
      </w:r>
      <w:r w:rsidRPr="002E6142">
        <w:rPr>
          <w:b/>
          <w:color w:val="000000" w:themeColor="text1"/>
        </w:rPr>
        <w:t xml:space="preserve"> </w:t>
      </w:r>
      <w:r w:rsidR="0001346C">
        <w:rPr>
          <w:b/>
          <w:color w:val="000000" w:themeColor="text1"/>
        </w:rPr>
        <w:t>e</w:t>
      </w:r>
      <w:r w:rsidRPr="002E6142">
        <w:rPr>
          <w:b/>
          <w:color w:val="000000" w:themeColor="text1"/>
        </w:rPr>
        <w:t xml:space="preserve"> institucionalidad del agua</w:t>
      </w:r>
    </w:p>
    <w:p w14:paraId="650B9AB5" w14:textId="13DCD189" w:rsidR="007B724F" w:rsidRDefault="007B724F" w:rsidP="00981D7E">
      <w:pPr>
        <w:spacing w:after="120" w:line="240" w:lineRule="auto"/>
      </w:pPr>
      <w:r>
        <w:t>Enfrentamos la necesidad de un profundo cambio en el modelo de</w:t>
      </w:r>
      <w:r w:rsidR="0001388E">
        <w:t xml:space="preserve"> gestión </w:t>
      </w:r>
      <w:r>
        <w:t xml:space="preserve"> del agua, el cual </w:t>
      </w:r>
      <w:r w:rsidR="0001346C">
        <w:t>solo será posible si cambiamos</w:t>
      </w:r>
      <w:r w:rsidR="00B40AB5">
        <w:t xml:space="preserve"> </w:t>
      </w:r>
      <w:r w:rsidR="00F9646A">
        <w:t>la composición de las instancias de toma de decisiones</w:t>
      </w:r>
      <w:r>
        <w:t>,</w:t>
      </w:r>
      <w:r w:rsidR="009F23BD">
        <w:t xml:space="preserve"> </w:t>
      </w:r>
      <w:r w:rsidR="00F9646A">
        <w:t>así como los criterios e instrumentos utilizados</w:t>
      </w:r>
      <w:r>
        <w:t>.</w:t>
      </w:r>
      <w:r w:rsidR="00F9646A">
        <w:t xml:space="preserve"> Para este rediseño democrático se cuenta con valiosos procesos organizativos, muchos de raíces en los pueblos originarios y de estudios científicos.</w:t>
      </w:r>
    </w:p>
    <w:p w14:paraId="195F3476" w14:textId="77777777" w:rsidR="00F9646A" w:rsidRDefault="00F9646A" w:rsidP="00981D7E">
      <w:pPr>
        <w:spacing w:after="120" w:line="240" w:lineRule="auto"/>
      </w:pPr>
    </w:p>
    <w:p w14:paraId="093AFC28" w14:textId="7681073C" w:rsidR="00981D7E" w:rsidRDefault="00981D7E" w:rsidP="00F9646A">
      <w:pPr>
        <w:pStyle w:val="Prrafodelista"/>
        <w:numPr>
          <w:ilvl w:val="0"/>
          <w:numId w:val="1"/>
        </w:numPr>
        <w:spacing w:after="0" w:line="240" w:lineRule="auto"/>
        <w:ind w:left="360"/>
      </w:pPr>
      <w:r>
        <w:rPr>
          <w:b/>
        </w:rPr>
        <w:t>Agenda Nacional del Agua.</w:t>
      </w:r>
      <w:r w:rsidRPr="009D3E1B">
        <w:rPr>
          <w:b/>
        </w:rPr>
        <w:t xml:space="preserve"> </w:t>
      </w:r>
      <w:r w:rsidR="00DB1CF0">
        <w:t>Se propone cumplir en 15 años con las siguientes metas, a través de Planes Rectores de Cuenca (vea punto 4):</w:t>
      </w:r>
      <w:r w:rsidRPr="00A67CF2">
        <w:t xml:space="preserve">  </w:t>
      </w:r>
    </w:p>
    <w:p w14:paraId="36E83B4F" w14:textId="77777777" w:rsidR="00981D7E" w:rsidRDefault="00981D7E" w:rsidP="00F9646A">
      <w:pPr>
        <w:pStyle w:val="Prrafodelista"/>
        <w:numPr>
          <w:ilvl w:val="0"/>
          <w:numId w:val="2"/>
        </w:numPr>
        <w:spacing w:after="0" w:line="240" w:lineRule="auto"/>
        <w:ind w:left="720"/>
      </w:pPr>
      <w:r>
        <w:t xml:space="preserve">Agua para ecosistemas; </w:t>
      </w:r>
    </w:p>
    <w:p w14:paraId="0638290F" w14:textId="77777777" w:rsidR="00981D7E" w:rsidRDefault="00981D7E" w:rsidP="00F9646A">
      <w:pPr>
        <w:pStyle w:val="Prrafodelista"/>
        <w:numPr>
          <w:ilvl w:val="0"/>
          <w:numId w:val="2"/>
        </w:numPr>
        <w:spacing w:after="0" w:line="240" w:lineRule="auto"/>
        <w:ind w:left="720"/>
      </w:pPr>
      <w:r>
        <w:t xml:space="preserve">Agua de calidad para </w:t>
      </w:r>
      <w:proofErr w:type="spellStart"/>
      <w:r>
        <w:t>tod@s</w:t>
      </w:r>
      <w:proofErr w:type="spellEnd"/>
      <w:r>
        <w:t xml:space="preserve">; </w:t>
      </w:r>
    </w:p>
    <w:p w14:paraId="338BD262" w14:textId="77777777" w:rsidR="00981D7E" w:rsidRDefault="00981D7E" w:rsidP="00F9646A">
      <w:pPr>
        <w:pStyle w:val="Prrafodelista"/>
        <w:numPr>
          <w:ilvl w:val="0"/>
          <w:numId w:val="2"/>
        </w:numPr>
        <w:spacing w:after="0" w:line="240" w:lineRule="auto"/>
        <w:ind w:left="720"/>
      </w:pPr>
      <w:r>
        <w:t xml:space="preserve">Agua para soberanía alimentaria; </w:t>
      </w:r>
    </w:p>
    <w:p w14:paraId="1612BA58" w14:textId="77777777" w:rsidR="00981D7E" w:rsidRDefault="00981D7E" w:rsidP="00F9646A">
      <w:pPr>
        <w:pStyle w:val="Prrafodelista"/>
        <w:numPr>
          <w:ilvl w:val="0"/>
          <w:numId w:val="2"/>
        </w:numPr>
        <w:spacing w:after="0" w:line="240" w:lineRule="auto"/>
        <w:ind w:left="720"/>
      </w:pPr>
      <w:r>
        <w:t xml:space="preserve">Fin a la contaminación; </w:t>
      </w:r>
    </w:p>
    <w:p w14:paraId="6783730B" w14:textId="77777777" w:rsidR="00981D7E" w:rsidRDefault="00981D7E" w:rsidP="00F9646A">
      <w:pPr>
        <w:pStyle w:val="Prrafodelista"/>
        <w:numPr>
          <w:ilvl w:val="0"/>
          <w:numId w:val="2"/>
        </w:numPr>
        <w:spacing w:after="0" w:line="240" w:lineRule="auto"/>
        <w:ind w:left="720"/>
      </w:pPr>
      <w:r>
        <w:t xml:space="preserve">Fin a la destrucción de cuencas y aguas subterráneas; </w:t>
      </w:r>
    </w:p>
    <w:p w14:paraId="38E16C3A" w14:textId="77777777" w:rsidR="00981D7E" w:rsidRDefault="00981D7E" w:rsidP="00F9646A">
      <w:pPr>
        <w:pStyle w:val="Prrafodelista"/>
        <w:numPr>
          <w:ilvl w:val="0"/>
          <w:numId w:val="2"/>
        </w:numPr>
        <w:spacing w:after="0" w:line="240" w:lineRule="auto"/>
        <w:ind w:left="720"/>
      </w:pPr>
      <w:r>
        <w:t xml:space="preserve">Fin a la vulnerabilidad evitable a inundaciones, sequías y cambio climático; </w:t>
      </w:r>
    </w:p>
    <w:p w14:paraId="7BF3B021" w14:textId="77777777" w:rsidR="00B3694B" w:rsidRDefault="00981D7E" w:rsidP="00F9646A">
      <w:pPr>
        <w:pStyle w:val="Prrafodelista"/>
        <w:numPr>
          <w:ilvl w:val="0"/>
          <w:numId w:val="2"/>
        </w:numPr>
        <w:spacing w:after="0" w:line="240" w:lineRule="auto"/>
        <w:ind w:left="720"/>
      </w:pPr>
      <w:r>
        <w:t xml:space="preserve">Fin a la corrupción, la impunidad y la criminalización de defensores de agua y territorio </w:t>
      </w:r>
    </w:p>
    <w:p w14:paraId="3B01B0E2" w14:textId="4EB8E6C3" w:rsidR="00981D7E" w:rsidRPr="009D3E1B" w:rsidRDefault="00981D7E" w:rsidP="00F9646A">
      <w:pPr>
        <w:pStyle w:val="Prrafodelista"/>
        <w:spacing w:after="0" w:line="240" w:lineRule="auto"/>
      </w:pPr>
      <w:r>
        <w:t xml:space="preserve"> </w:t>
      </w:r>
    </w:p>
    <w:p w14:paraId="64FFA4B2" w14:textId="25B4F57A" w:rsidR="0001346C" w:rsidRPr="003E1083" w:rsidRDefault="00981D7E" w:rsidP="00F9646A">
      <w:pPr>
        <w:pStyle w:val="Prrafodelista"/>
        <w:numPr>
          <w:ilvl w:val="0"/>
          <w:numId w:val="1"/>
        </w:numPr>
        <w:spacing w:after="0" w:line="240" w:lineRule="auto"/>
        <w:ind w:left="360"/>
        <w:rPr>
          <w:rPrChange w:id="11" w:author="E Burns" w:date="2018-07-23T15:41:00Z">
            <w:rPr>
              <w:highlight w:val="yellow"/>
            </w:rPr>
          </w:rPrChange>
        </w:rPr>
      </w:pPr>
      <w:r w:rsidRPr="00B3694B">
        <w:rPr>
          <w:b/>
        </w:rPr>
        <w:t>Democratizar a las “autoridades del agua”:</w:t>
      </w:r>
      <w:r w:rsidR="008E5A4E" w:rsidRPr="00B3694B">
        <w:rPr>
          <w:b/>
        </w:rPr>
        <w:t xml:space="preserve"> </w:t>
      </w:r>
      <w:r w:rsidR="00DB1CF0" w:rsidRPr="003E1083">
        <w:rPr>
          <w:rPrChange w:id="12" w:author="E Burns" w:date="2018-07-23T15:41:00Z">
            <w:rPr>
              <w:highlight w:val="yellow"/>
            </w:rPr>
          </w:rPrChange>
        </w:rPr>
        <w:t xml:space="preserve">Se requiere de </w:t>
      </w:r>
      <w:r w:rsidR="00EC65EF" w:rsidRPr="003E1083">
        <w:rPr>
          <w:rPrChange w:id="13" w:author="E Burns" w:date="2018-07-23T15:41:00Z">
            <w:rPr>
              <w:highlight w:val="yellow"/>
            </w:rPr>
          </w:rPrChange>
        </w:rPr>
        <w:t xml:space="preserve">nuevas instituciones de </w:t>
      </w:r>
      <w:proofErr w:type="spellStart"/>
      <w:r w:rsidR="00EC65EF" w:rsidRPr="003E1083">
        <w:rPr>
          <w:rPrChange w:id="14" w:author="E Burns" w:date="2018-07-23T15:41:00Z">
            <w:rPr>
              <w:highlight w:val="yellow"/>
            </w:rPr>
          </w:rPrChange>
        </w:rPr>
        <w:t>coadyuvancia</w:t>
      </w:r>
      <w:proofErr w:type="spellEnd"/>
      <w:r w:rsidR="00EC65EF" w:rsidRPr="003E1083">
        <w:rPr>
          <w:rPrChange w:id="15" w:author="E Burns" w:date="2018-07-23T15:41:00Z">
            <w:rPr>
              <w:highlight w:val="yellow"/>
            </w:rPr>
          </w:rPrChange>
        </w:rPr>
        <w:t xml:space="preserve"> ciudadana-gubernamental, respetando la auto-determinación de los pueblos.</w:t>
      </w:r>
      <w:r w:rsidR="00DB1CF0" w:rsidRPr="003E1083">
        <w:rPr>
          <w:rPrChange w:id="16" w:author="E Burns" w:date="2018-07-23T15:41:00Z">
            <w:rPr>
              <w:highlight w:val="yellow"/>
            </w:rPr>
          </w:rPrChange>
        </w:rPr>
        <w:t xml:space="preserve"> </w:t>
      </w:r>
    </w:p>
    <w:p w14:paraId="011AD777" w14:textId="77777777" w:rsidR="00B3694B" w:rsidRPr="00EA3193" w:rsidRDefault="00B3694B" w:rsidP="00F9646A">
      <w:pPr>
        <w:pStyle w:val="Prrafodelista"/>
        <w:spacing w:after="0" w:line="240" w:lineRule="auto"/>
        <w:ind w:left="360"/>
      </w:pPr>
      <w:bookmarkStart w:id="17" w:name="_GoBack"/>
      <w:bookmarkEnd w:id="17"/>
    </w:p>
    <w:p w14:paraId="4A0D22F6" w14:textId="6095C34A" w:rsidR="008E5A4E" w:rsidRDefault="008E5A4E" w:rsidP="00F9646A">
      <w:pPr>
        <w:pStyle w:val="Prrafodelista"/>
        <w:numPr>
          <w:ilvl w:val="0"/>
          <w:numId w:val="4"/>
        </w:numPr>
        <w:spacing w:after="120" w:line="240" w:lineRule="auto"/>
        <w:ind w:left="1078" w:hanging="357"/>
        <w:contextualSpacing w:val="0"/>
      </w:pPr>
      <w:r>
        <w:rPr>
          <w:b/>
        </w:rPr>
        <w:t xml:space="preserve">Reemplazar a la </w:t>
      </w:r>
      <w:proofErr w:type="spellStart"/>
      <w:r w:rsidRPr="00EA3193">
        <w:rPr>
          <w:b/>
        </w:rPr>
        <w:t>Conagua</w:t>
      </w:r>
      <w:proofErr w:type="spellEnd"/>
      <w:r>
        <w:rPr>
          <w:b/>
        </w:rPr>
        <w:t xml:space="preserve"> </w:t>
      </w:r>
      <w:r w:rsidR="00CB20CC">
        <w:rPr>
          <w:b/>
        </w:rPr>
        <w:t>por</w:t>
      </w:r>
      <w:r>
        <w:rPr>
          <w:b/>
        </w:rPr>
        <w:t xml:space="preserve"> el Consejo Nacional de</w:t>
      </w:r>
      <w:r w:rsidR="00EC65EF">
        <w:rPr>
          <w:b/>
        </w:rPr>
        <w:t>l Agua y</w:t>
      </w:r>
      <w:r>
        <w:rPr>
          <w:b/>
        </w:rPr>
        <w:t xml:space="preserve"> Cuencas, </w:t>
      </w:r>
      <w:r w:rsidRPr="00EA3193">
        <w:t>construido desde lo local hasta lo nacional</w:t>
      </w:r>
      <w:r>
        <w:t xml:space="preserve"> por pueblos, comu</w:t>
      </w:r>
      <w:r w:rsidR="00EC65EF">
        <w:t xml:space="preserve">nidades y </w:t>
      </w:r>
      <w:proofErr w:type="spellStart"/>
      <w:r w:rsidR="00EC65EF">
        <w:t>ciudadan@s</w:t>
      </w:r>
      <w:proofErr w:type="spellEnd"/>
      <w:r w:rsidR="00EC65EF">
        <w:t xml:space="preserve">, </w:t>
      </w:r>
      <w:proofErr w:type="spellStart"/>
      <w:r w:rsidR="00EC65EF">
        <w:t>organizad@</w:t>
      </w:r>
      <w:r>
        <w:t>s</w:t>
      </w:r>
      <w:proofErr w:type="spellEnd"/>
      <w:r>
        <w:t xml:space="preserve"> en torno a</w:t>
      </w:r>
      <w:r w:rsidR="000300C1">
        <w:t>l territorio y a</w:t>
      </w:r>
      <w:r>
        <w:t xml:space="preserve"> los </w:t>
      </w:r>
      <w:r w:rsidRPr="00F9646A">
        <w:t>sistemas esenciales</w:t>
      </w:r>
      <w:r w:rsidR="00CB20CC">
        <w:t xml:space="preserve"> de gestión del agua.</w:t>
      </w:r>
      <w:del w:id="18" w:author="usuario" w:date="2017-10-26T18:15:00Z">
        <w:r w:rsidR="000300C1" w:rsidDel="00016996">
          <w:delText>.</w:delText>
        </w:r>
      </w:del>
    </w:p>
    <w:p w14:paraId="1B4678CC" w14:textId="5D0B29E4" w:rsidR="000300C1" w:rsidRPr="00EA3193" w:rsidRDefault="00F062B6" w:rsidP="00F9646A">
      <w:pPr>
        <w:pStyle w:val="Prrafodelista"/>
        <w:spacing w:after="120" w:line="240" w:lineRule="auto"/>
        <w:ind w:left="1078"/>
        <w:contextualSpacing w:val="0"/>
      </w:pPr>
      <w:r w:rsidRPr="00F062B6">
        <w:rPr>
          <w:noProof/>
          <w:lang w:eastAsia="es-MX"/>
        </w:rPr>
        <w:lastRenderedPageBreak/>
        <w:drawing>
          <wp:inline distT="0" distB="0" distL="0" distR="0" wp14:anchorId="1052FE20" wp14:editId="70EB3D23">
            <wp:extent cx="4933950" cy="37004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6810" cy="3702608"/>
                    </a:xfrm>
                    <a:prstGeom prst="rect">
                      <a:avLst/>
                    </a:prstGeom>
                  </pic:spPr>
                </pic:pic>
              </a:graphicData>
            </a:graphic>
          </wp:inline>
        </w:drawing>
      </w:r>
    </w:p>
    <w:p w14:paraId="36B27B71" w14:textId="377D8DC2" w:rsidR="003E5C41" w:rsidRPr="002924DB" w:rsidRDefault="003E5C41" w:rsidP="00F9646A">
      <w:pPr>
        <w:pStyle w:val="Prrafodelista"/>
        <w:numPr>
          <w:ilvl w:val="0"/>
          <w:numId w:val="4"/>
        </w:numPr>
        <w:spacing w:after="120" w:line="240" w:lineRule="auto"/>
        <w:ind w:left="1080"/>
        <w:contextualSpacing w:val="0"/>
        <w:rPr>
          <w:b/>
          <w:rPrChange w:id="19" w:author="usuario" w:date="2017-10-26T18:22:00Z">
            <w:rPr>
              <w:b/>
              <w:highlight w:val="yellow"/>
            </w:rPr>
          </w:rPrChange>
        </w:rPr>
      </w:pPr>
      <w:r w:rsidRPr="002924DB">
        <w:rPr>
          <w:b/>
        </w:rPr>
        <w:t>Democratizar a las</w:t>
      </w:r>
      <w:r w:rsidRPr="002924DB">
        <w:t xml:space="preserve"> </w:t>
      </w:r>
      <w:r w:rsidRPr="002924DB">
        <w:rPr>
          <w:b/>
        </w:rPr>
        <w:t>comisiones estatales de agua y saneamiento y a los Consejos de cuenca</w:t>
      </w:r>
      <w:r w:rsidR="00F9646A" w:rsidRPr="002924DB">
        <w:t xml:space="preserve">: </w:t>
      </w:r>
      <w:r w:rsidRPr="002924DB">
        <w:rPr>
          <w:rPrChange w:id="20" w:author="usuario" w:date="2017-10-26T18:22:00Z">
            <w:rPr>
              <w:highlight w:val="yellow"/>
            </w:rPr>
          </w:rPrChange>
        </w:rPr>
        <w:t xml:space="preserve">Consejos estatales compuestos por representantes </w:t>
      </w:r>
      <w:proofErr w:type="spellStart"/>
      <w:r w:rsidR="00F9646A" w:rsidRPr="002924DB">
        <w:rPr>
          <w:rPrChange w:id="21" w:author="usuario" w:date="2017-10-26T18:22:00Z">
            <w:rPr>
              <w:highlight w:val="yellow"/>
            </w:rPr>
          </w:rPrChange>
        </w:rPr>
        <w:t>elegid@s</w:t>
      </w:r>
      <w:proofErr w:type="spellEnd"/>
      <w:r w:rsidR="00F9646A" w:rsidRPr="002924DB">
        <w:rPr>
          <w:rPrChange w:id="22" w:author="usuario" w:date="2017-10-26T18:22:00Z">
            <w:rPr>
              <w:highlight w:val="yellow"/>
            </w:rPr>
          </w:rPrChange>
        </w:rPr>
        <w:t xml:space="preserve"> territorialmente</w:t>
      </w:r>
      <w:r w:rsidR="00B522B3" w:rsidRPr="002924DB">
        <w:rPr>
          <w:rPrChange w:id="23" w:author="usuario" w:date="2017-10-26T18:22:00Z">
            <w:rPr>
              <w:highlight w:val="yellow"/>
            </w:rPr>
          </w:rPrChange>
        </w:rPr>
        <w:t xml:space="preserve"> y por problemática</w:t>
      </w:r>
      <w:r w:rsidR="00F9646A" w:rsidRPr="002924DB">
        <w:rPr>
          <w:rPrChange w:id="24" w:author="usuario" w:date="2017-10-26T18:22:00Z">
            <w:rPr>
              <w:highlight w:val="yellow"/>
            </w:rPr>
          </w:rPrChange>
        </w:rPr>
        <w:t xml:space="preserve">, asegurando </w:t>
      </w:r>
      <w:r w:rsidR="00B522B3" w:rsidRPr="002924DB">
        <w:rPr>
          <w:rPrChange w:id="25" w:author="usuario" w:date="2017-10-26T18:22:00Z">
            <w:rPr>
              <w:highlight w:val="yellow"/>
            </w:rPr>
          </w:rPrChange>
        </w:rPr>
        <w:t xml:space="preserve">la </w:t>
      </w:r>
      <w:r w:rsidR="00F9646A" w:rsidRPr="002924DB">
        <w:rPr>
          <w:rPrChange w:id="26" w:author="usuario" w:date="2017-10-26T18:22:00Z">
            <w:rPr>
              <w:highlight w:val="yellow"/>
            </w:rPr>
          </w:rPrChange>
        </w:rPr>
        <w:t xml:space="preserve">representación de pueblos originarios; poblaciones afectadas por la discriminación, la sobreexplotación, la contaminación e inundaciones; </w:t>
      </w:r>
      <w:r w:rsidR="00B522B3" w:rsidRPr="002924DB">
        <w:rPr>
          <w:rPrChange w:id="27" w:author="usuario" w:date="2017-10-26T18:22:00Z">
            <w:rPr>
              <w:highlight w:val="yellow"/>
            </w:rPr>
          </w:rPrChange>
        </w:rPr>
        <w:t xml:space="preserve">escuelas y otros servicios esenciales; potenciales </w:t>
      </w:r>
      <w:proofErr w:type="spellStart"/>
      <w:r w:rsidR="00B522B3" w:rsidRPr="002924DB">
        <w:rPr>
          <w:rPrChange w:id="28" w:author="usuario" w:date="2017-10-26T18:22:00Z">
            <w:rPr>
              <w:highlight w:val="yellow"/>
            </w:rPr>
          </w:rPrChange>
        </w:rPr>
        <w:t>usuari</w:t>
      </w:r>
      <w:r w:rsidR="00B522B3" w:rsidRPr="002924DB">
        <w:rPr>
          <w:sz w:val="18"/>
          <w:rPrChange w:id="29" w:author="usuario" w:date="2017-10-26T18:22:00Z">
            <w:rPr>
              <w:sz w:val="18"/>
              <w:highlight w:val="yellow"/>
            </w:rPr>
          </w:rPrChange>
        </w:rPr>
        <w:t>@</w:t>
      </w:r>
      <w:r w:rsidR="00B522B3" w:rsidRPr="002924DB">
        <w:rPr>
          <w:rPrChange w:id="30" w:author="usuario" w:date="2017-10-26T18:22:00Z">
            <w:rPr>
              <w:highlight w:val="yellow"/>
            </w:rPr>
          </w:rPrChange>
        </w:rPr>
        <w:t>s</w:t>
      </w:r>
      <w:proofErr w:type="spellEnd"/>
      <w:r w:rsidR="00B522B3" w:rsidRPr="002924DB">
        <w:rPr>
          <w:rPrChange w:id="31" w:author="usuario" w:date="2017-10-26T18:22:00Z">
            <w:rPr>
              <w:highlight w:val="yellow"/>
            </w:rPr>
          </w:rPrChange>
        </w:rPr>
        <w:t xml:space="preserve"> de aguas tratadas para soberanía alimentaria, según el caso</w:t>
      </w:r>
      <w:r w:rsidR="00CB20CC" w:rsidRPr="002924DB">
        <w:rPr>
          <w:rPrChange w:id="32" w:author="usuario" w:date="2017-10-26T18:22:00Z">
            <w:rPr>
              <w:highlight w:val="yellow"/>
            </w:rPr>
          </w:rPrChange>
        </w:rPr>
        <w:t>.</w:t>
      </w:r>
    </w:p>
    <w:p w14:paraId="1F8944A8" w14:textId="5570EC4D" w:rsidR="003E5C41" w:rsidRPr="00661F4D" w:rsidRDefault="003E5C41" w:rsidP="00F9646A">
      <w:pPr>
        <w:pStyle w:val="Prrafodelista"/>
        <w:numPr>
          <w:ilvl w:val="0"/>
          <w:numId w:val="4"/>
        </w:numPr>
        <w:spacing w:after="120" w:line="240" w:lineRule="auto"/>
        <w:ind w:left="1080"/>
        <w:contextualSpacing w:val="0"/>
        <w:rPr>
          <w:b/>
        </w:rPr>
      </w:pPr>
      <w:r>
        <w:rPr>
          <w:b/>
        </w:rPr>
        <w:t>Democratizar a l</w:t>
      </w:r>
      <w:r w:rsidRPr="009D3E1B">
        <w:rPr>
          <w:b/>
        </w:rPr>
        <w:t>os organismos municipales</w:t>
      </w:r>
      <w:r>
        <w:rPr>
          <w:b/>
        </w:rPr>
        <w:t xml:space="preserve">: </w:t>
      </w:r>
      <w:r w:rsidRPr="009D3E1B">
        <w:t xml:space="preserve">Consejos de Administración compuestos por representantes territoriales de </w:t>
      </w:r>
      <w:proofErr w:type="spellStart"/>
      <w:r w:rsidRPr="009D3E1B">
        <w:t>usuari@s</w:t>
      </w:r>
      <w:proofErr w:type="spellEnd"/>
      <w:r w:rsidRPr="009D3E1B">
        <w:t xml:space="preserve"> </w:t>
      </w:r>
      <w:proofErr w:type="spellStart"/>
      <w:r w:rsidRPr="009D3E1B">
        <w:t>doméstic@s</w:t>
      </w:r>
      <w:proofErr w:type="spellEnd"/>
      <w:r>
        <w:t>, pueblos originarios, escuelas, sistemas de salud y sistemas comunitarios</w:t>
      </w:r>
      <w:r w:rsidR="00CB20CC">
        <w:t xml:space="preserve"> del agua.</w:t>
      </w:r>
    </w:p>
    <w:p w14:paraId="411707A1" w14:textId="0B954E5F" w:rsidR="003E5C41" w:rsidRDefault="003E5C41" w:rsidP="00F9646A">
      <w:pPr>
        <w:pStyle w:val="Prrafodelista"/>
        <w:numPr>
          <w:ilvl w:val="0"/>
          <w:numId w:val="4"/>
        </w:numPr>
        <w:spacing w:after="120" w:line="240" w:lineRule="auto"/>
        <w:ind w:left="1080"/>
        <w:contextualSpacing w:val="0"/>
        <w:rPr>
          <w:b/>
        </w:rPr>
      </w:pPr>
      <w:r w:rsidRPr="009D3E1B">
        <w:rPr>
          <w:b/>
        </w:rPr>
        <w:t xml:space="preserve">Fortalecer </w:t>
      </w:r>
      <w:r>
        <w:rPr>
          <w:b/>
        </w:rPr>
        <w:t xml:space="preserve">a los </w:t>
      </w:r>
      <w:r w:rsidRPr="009D3E1B">
        <w:rPr>
          <w:b/>
        </w:rPr>
        <w:t>sistemas comunitarios</w:t>
      </w:r>
      <w:r>
        <w:t xml:space="preserve">, como mecanismos esenciales para </w:t>
      </w:r>
      <w:r w:rsidR="00CB20CC">
        <w:t xml:space="preserve">el </w:t>
      </w:r>
      <w:r>
        <w:t>cumplimiento</w:t>
      </w:r>
      <w:r w:rsidR="00F062B6">
        <w:t xml:space="preserve"> </w:t>
      </w:r>
      <w:r w:rsidR="00CB20CC">
        <w:t>d</w:t>
      </w:r>
      <w:r>
        <w:t>el derecho al agua, derechos de pueblos indígenas y defensa del territorio</w:t>
      </w:r>
      <w:r w:rsidR="00CB20CC">
        <w:t>.</w:t>
      </w:r>
      <w:r w:rsidRPr="009D3E1B">
        <w:rPr>
          <w:b/>
        </w:rPr>
        <w:t xml:space="preserve"> </w:t>
      </w:r>
    </w:p>
    <w:p w14:paraId="6EBCC7BD" w14:textId="2A3E27DC" w:rsidR="00B522B3" w:rsidRPr="00B522B3" w:rsidRDefault="00B814F3" w:rsidP="00B522B3">
      <w:pPr>
        <w:pStyle w:val="Prrafodelista"/>
        <w:numPr>
          <w:ilvl w:val="0"/>
          <w:numId w:val="4"/>
        </w:numPr>
        <w:spacing w:after="120" w:line="240" w:lineRule="auto"/>
        <w:ind w:left="1080"/>
        <w:contextualSpacing w:val="0"/>
        <w:rPr>
          <w:b/>
        </w:rPr>
      </w:pPr>
      <w:r>
        <w:rPr>
          <w:b/>
        </w:rPr>
        <w:t>Reconocer Autoridades Hídrico-Territoriales Locales</w:t>
      </w:r>
      <w:r w:rsidR="0053686C">
        <w:rPr>
          <w:b/>
        </w:rPr>
        <w:t xml:space="preserve"> (AHTL)</w:t>
      </w:r>
      <w:r>
        <w:rPr>
          <w:b/>
        </w:rPr>
        <w:t xml:space="preserve">: </w:t>
      </w:r>
      <w:r w:rsidR="00BA24D3">
        <w:t xml:space="preserve">Se propone </w:t>
      </w:r>
      <w:r w:rsidR="0053686C">
        <w:t>reconocer como figuras de interés público</w:t>
      </w:r>
      <w:r w:rsidR="00CB20CC">
        <w:t xml:space="preserve"> a los </w:t>
      </w:r>
      <w:r w:rsidR="00BA24D3">
        <w:t xml:space="preserve">comités de </w:t>
      </w:r>
      <w:proofErr w:type="spellStart"/>
      <w:r w:rsidR="00BA24D3">
        <w:t>microcuenca</w:t>
      </w:r>
      <w:proofErr w:type="spellEnd"/>
      <w:r w:rsidR="0053686C">
        <w:t>, los comités</w:t>
      </w:r>
      <w:r w:rsidR="00BA24D3">
        <w:t xml:space="preserve"> de áreas de importancia hídrico</w:t>
      </w:r>
      <w:r w:rsidR="00CB20CC">
        <w:t>-</w:t>
      </w:r>
      <w:r w:rsidR="00BA24D3">
        <w:t xml:space="preserve">ambiental, </w:t>
      </w:r>
      <w:r w:rsidR="0053686C">
        <w:t xml:space="preserve">asociaciones de </w:t>
      </w:r>
      <w:r w:rsidR="00BA24D3">
        <w:t xml:space="preserve">regantes, </w:t>
      </w:r>
      <w:r w:rsidR="00CB20CC">
        <w:t>sistemas comunitarios</w:t>
      </w:r>
      <w:r w:rsidR="0053686C">
        <w:t>, pueblos indígenas y</w:t>
      </w:r>
      <w:r w:rsidR="00CB20CC">
        <w:t xml:space="preserve"> </w:t>
      </w:r>
      <w:r w:rsidR="0053686C">
        <w:t>otros usuarios organizados.</w:t>
      </w:r>
      <w:r w:rsidR="00BA24D3">
        <w:t xml:space="preserve">   </w:t>
      </w:r>
      <w:r w:rsidR="00CB20CC">
        <w:t>S</w:t>
      </w:r>
      <w:r w:rsidR="0053686C">
        <w:t>er</w:t>
      </w:r>
      <w:r w:rsidR="00CB20CC">
        <w:t xml:space="preserve">ían </w:t>
      </w:r>
      <w:r w:rsidR="00BA24D3">
        <w:t>consultados para cambios de usos del suelo y otros actos de autoridad que pudieran vulnerar el derecho al agu</w:t>
      </w:r>
      <w:r w:rsidR="00B522B3">
        <w:t>a</w:t>
      </w:r>
      <w:r w:rsidR="00F062B6">
        <w:t>,</w:t>
      </w:r>
      <w:r w:rsidR="00BA24D3">
        <w:t xml:space="preserve"> y podrían gestionar y aplicar fondos para proyectos de agua y cuenca.   </w:t>
      </w:r>
    </w:p>
    <w:p w14:paraId="09122A04" w14:textId="3886BDED" w:rsidR="00B522B3" w:rsidRPr="00B522B3" w:rsidRDefault="00981D7E" w:rsidP="00B522B3">
      <w:pPr>
        <w:pStyle w:val="Prrafodelista"/>
        <w:numPr>
          <w:ilvl w:val="0"/>
          <w:numId w:val="4"/>
        </w:numPr>
        <w:spacing w:after="120" w:line="240" w:lineRule="auto"/>
        <w:ind w:left="1080"/>
        <w:contextualSpacing w:val="0"/>
        <w:rPr>
          <w:b/>
        </w:rPr>
      </w:pPr>
      <w:r w:rsidRPr="00B522B3">
        <w:rPr>
          <w:b/>
        </w:rPr>
        <w:t xml:space="preserve">Construir Contralorías Autónomas: </w:t>
      </w:r>
      <w:r w:rsidR="00F062B6" w:rsidRPr="00F062B6">
        <w:t>Instancias</w:t>
      </w:r>
      <w:r w:rsidR="00F062B6">
        <w:t xml:space="preserve"> auto-organizadas a nivel municipal, </w:t>
      </w:r>
      <w:proofErr w:type="spellStart"/>
      <w:r w:rsidR="00F062B6">
        <w:t>subcuenca</w:t>
      </w:r>
      <w:proofErr w:type="spellEnd"/>
      <w:r w:rsidR="00F062B6">
        <w:t xml:space="preserve">, cuenca y nacional, para vigilar por: la construcción democrática de las instancias de participación, la ejecución de los planes consensados; </w:t>
      </w:r>
      <w:r w:rsidR="00DB1CF0">
        <w:t>el cumplimiento con los derechos</w:t>
      </w:r>
      <w:r w:rsidR="00F062B6">
        <w:t xml:space="preserve"> al agua; y </w:t>
      </w:r>
      <w:r w:rsidR="00DB1CF0">
        <w:t>la eliminación de</w:t>
      </w:r>
      <w:r w:rsidR="00F062B6">
        <w:t xml:space="preserve"> la corrupción </w:t>
      </w:r>
      <w:r w:rsidR="00DB1CF0">
        <w:t>e</w:t>
      </w:r>
      <w:r w:rsidR="00F062B6">
        <w:t xml:space="preserve"> impunidad </w:t>
      </w:r>
      <w:proofErr w:type="spellStart"/>
      <w:r w:rsidR="00F062B6">
        <w:t>hídricoambiental</w:t>
      </w:r>
      <w:proofErr w:type="spellEnd"/>
      <w:r w:rsidR="00F062B6">
        <w:t xml:space="preserve">. </w:t>
      </w:r>
    </w:p>
    <w:p w14:paraId="5D9A31BF" w14:textId="7F61BD1F" w:rsidR="00981D7E" w:rsidRPr="00EA3193" w:rsidRDefault="00981D7E" w:rsidP="00684399">
      <w:pPr>
        <w:spacing w:after="120" w:line="240" w:lineRule="auto"/>
        <w:ind w:left="334" w:hanging="340"/>
        <w:rPr>
          <w:b/>
        </w:rPr>
      </w:pPr>
      <w:r>
        <w:lastRenderedPageBreak/>
        <w:t>3.</w:t>
      </w:r>
      <w:r>
        <w:rPr>
          <w:b/>
        </w:rPr>
        <w:t xml:space="preserve">   </w:t>
      </w:r>
      <w:r w:rsidRPr="00EA3193">
        <w:rPr>
          <w:b/>
        </w:rPr>
        <w:t>Reconstrucción de</w:t>
      </w:r>
      <w:r>
        <w:rPr>
          <w:b/>
        </w:rPr>
        <w:t>l</w:t>
      </w:r>
      <w:r w:rsidRPr="00EA3193">
        <w:rPr>
          <w:b/>
        </w:rPr>
        <w:t xml:space="preserve"> sistema de Derechos a aguas nacionales</w:t>
      </w:r>
      <w:r w:rsidR="00684399">
        <w:rPr>
          <w:b/>
        </w:rPr>
        <w:t>, en manos de los respectivos Consejos de Cuencas y Aguas</w:t>
      </w:r>
      <w:r w:rsidRPr="00EA3193">
        <w:rPr>
          <w:b/>
        </w:rPr>
        <w:t xml:space="preserve">: </w:t>
      </w:r>
    </w:p>
    <w:p w14:paraId="7F73676A" w14:textId="771739D3" w:rsidR="00981D7E" w:rsidRDefault="00981D7E" w:rsidP="00F9646A">
      <w:pPr>
        <w:pStyle w:val="Prrafodelista"/>
        <w:numPr>
          <w:ilvl w:val="1"/>
          <w:numId w:val="1"/>
        </w:numPr>
        <w:spacing w:after="120" w:line="240" w:lineRule="auto"/>
        <w:ind w:left="1080"/>
        <w:contextualSpacing w:val="0"/>
      </w:pPr>
      <w:r w:rsidRPr="00BE1891">
        <w:rPr>
          <w:b/>
        </w:rPr>
        <w:t xml:space="preserve">Desconocer </w:t>
      </w:r>
      <w:r>
        <w:rPr>
          <w:b/>
        </w:rPr>
        <w:t xml:space="preserve">el </w:t>
      </w:r>
      <w:r w:rsidRPr="00BE1891">
        <w:rPr>
          <w:b/>
        </w:rPr>
        <w:t>sistema de concesiones</w:t>
      </w:r>
      <w:r>
        <w:t xml:space="preserve"> impuesto por la Ley de Aguas Nacionales, dado que es violatorio de los derechos establecidos posteriormente en las reformas a los artículos 1, 2 y 4 constitucionales</w:t>
      </w:r>
      <w:ins w:id="33" w:author="usuario" w:date="2017-10-26T18:17:00Z">
        <w:r w:rsidR="00016996">
          <w:t>.</w:t>
        </w:r>
      </w:ins>
      <w:r>
        <w:t xml:space="preserve"> </w:t>
      </w:r>
    </w:p>
    <w:p w14:paraId="09535774" w14:textId="4C32A622" w:rsidR="00981D7E" w:rsidRPr="002924DB" w:rsidRDefault="00981D7E" w:rsidP="00F9646A">
      <w:pPr>
        <w:pStyle w:val="Prrafodelista"/>
        <w:numPr>
          <w:ilvl w:val="1"/>
          <w:numId w:val="1"/>
        </w:numPr>
        <w:spacing w:after="120" w:line="240" w:lineRule="auto"/>
        <w:ind w:left="1080"/>
        <w:contextualSpacing w:val="0"/>
      </w:pPr>
      <w:r w:rsidRPr="00BE1891">
        <w:rPr>
          <w:b/>
        </w:rPr>
        <w:t xml:space="preserve">Restaurar </w:t>
      </w:r>
      <w:r w:rsidR="0053686C">
        <w:rPr>
          <w:b/>
        </w:rPr>
        <w:t xml:space="preserve">los </w:t>
      </w:r>
      <w:r w:rsidRPr="00BE1891">
        <w:rPr>
          <w:b/>
        </w:rPr>
        <w:t>derechos y acceso a fuentes históricas de agua de los pueblos</w:t>
      </w:r>
      <w:r>
        <w:t xml:space="preserve">, </w:t>
      </w:r>
      <w:r w:rsidRPr="002924DB">
        <w:t xml:space="preserve">reconociendo su jurisdicción </w:t>
      </w:r>
      <w:r w:rsidR="0053686C" w:rsidRPr="002924DB">
        <w:t xml:space="preserve">sobre el agua </w:t>
      </w:r>
      <w:r w:rsidRPr="002924DB">
        <w:t>en los t</w:t>
      </w:r>
      <w:r w:rsidR="0053686C" w:rsidRPr="002924DB">
        <w:t>erritorios que habitan u ocupan.</w:t>
      </w:r>
    </w:p>
    <w:p w14:paraId="67B687B7" w14:textId="6E40D8D2" w:rsidR="00B522B3" w:rsidRPr="002924DB" w:rsidRDefault="00B522B3" w:rsidP="00F9646A">
      <w:pPr>
        <w:pStyle w:val="Prrafodelista"/>
        <w:numPr>
          <w:ilvl w:val="1"/>
          <w:numId w:val="1"/>
        </w:numPr>
        <w:spacing w:after="120" w:line="240" w:lineRule="auto"/>
        <w:ind w:left="1080"/>
        <w:contextualSpacing w:val="0"/>
        <w:rPr>
          <w:rPrChange w:id="34" w:author="usuario" w:date="2017-10-26T18:22:00Z">
            <w:rPr>
              <w:highlight w:val="yellow"/>
            </w:rPr>
          </w:rPrChange>
        </w:rPr>
      </w:pPr>
      <w:r w:rsidRPr="002924DB">
        <w:rPr>
          <w:b/>
          <w:rPrChange w:id="35" w:author="usuario" w:date="2017-10-26T18:22:00Z">
            <w:rPr>
              <w:b/>
              <w:highlight w:val="yellow"/>
            </w:rPr>
          </w:rPrChange>
        </w:rPr>
        <w:t>Priorizar el acceso equitativo a agua para usos domésticos y servicios públicos</w:t>
      </w:r>
      <w:r w:rsidR="00684399" w:rsidRPr="002924DB">
        <w:rPr>
          <w:b/>
          <w:rPrChange w:id="36" w:author="usuario" w:date="2017-10-26T18:22:00Z">
            <w:rPr>
              <w:b/>
              <w:highlight w:val="yellow"/>
            </w:rPr>
          </w:rPrChange>
        </w:rPr>
        <w:t xml:space="preserve">; </w:t>
      </w:r>
      <w:r w:rsidR="00684399" w:rsidRPr="002924DB">
        <w:rPr>
          <w:rPrChange w:id="37" w:author="usuario" w:date="2017-10-26T18:22:00Z">
            <w:rPr>
              <w:highlight w:val="yellow"/>
            </w:rPr>
          </w:rPrChange>
        </w:rPr>
        <w:t>asegurar acceso a agua (incluyendo tratada y pluvial) e infraestructura para la soberanía alimentaria</w:t>
      </w:r>
      <w:r w:rsidRPr="002924DB">
        <w:rPr>
          <w:rPrChange w:id="38" w:author="usuario" w:date="2017-10-26T18:22:00Z">
            <w:rPr>
              <w:highlight w:val="yellow"/>
            </w:rPr>
          </w:rPrChange>
        </w:rPr>
        <w:t>.</w:t>
      </w:r>
    </w:p>
    <w:p w14:paraId="5D4EC00D" w14:textId="57A4CBBC" w:rsidR="00981D7E" w:rsidRPr="002924DB" w:rsidRDefault="00684399" w:rsidP="00F9646A">
      <w:pPr>
        <w:pStyle w:val="Prrafodelista"/>
        <w:numPr>
          <w:ilvl w:val="1"/>
          <w:numId w:val="1"/>
        </w:numPr>
        <w:spacing w:after="120" w:line="240" w:lineRule="auto"/>
        <w:ind w:left="1080"/>
        <w:contextualSpacing w:val="0"/>
        <w:rPr>
          <w:b/>
          <w:rPrChange w:id="39" w:author="usuario" w:date="2017-10-26T18:22:00Z">
            <w:rPr>
              <w:b/>
              <w:highlight w:val="yellow"/>
            </w:rPr>
          </w:rPrChange>
        </w:rPr>
      </w:pPr>
      <w:r w:rsidRPr="002924DB">
        <w:rPr>
          <w:b/>
          <w:rPrChange w:id="40" w:author="usuario" w:date="2017-10-26T18:22:00Z">
            <w:rPr>
              <w:b/>
              <w:highlight w:val="yellow"/>
            </w:rPr>
          </w:rPrChange>
        </w:rPr>
        <w:t>Acceso a agua para usos no prioritarios vía concesiones anualmente renovables según disponibilidad, prioridades de la población y cumplimiento con los condicionantes ambientales y sociales</w:t>
      </w:r>
      <w:r w:rsidRPr="002924DB">
        <w:rPr>
          <w:rPrChange w:id="41" w:author="usuario" w:date="2017-10-26T18:22:00Z">
            <w:rPr>
              <w:highlight w:val="yellow"/>
            </w:rPr>
          </w:rPrChange>
        </w:rPr>
        <w:t xml:space="preserve"> determinados por el Consejo de Cuenca y Aguas. </w:t>
      </w:r>
      <w:r w:rsidRPr="002924DB">
        <w:rPr>
          <w:b/>
          <w:rPrChange w:id="42" w:author="usuario" w:date="2017-10-26T18:22:00Z">
            <w:rPr>
              <w:b/>
              <w:highlight w:val="yellow"/>
            </w:rPr>
          </w:rPrChange>
        </w:rPr>
        <w:t>No se permitirá la compra y venta de concesiones.</w:t>
      </w:r>
    </w:p>
    <w:p w14:paraId="5F9CA260" w14:textId="77777777" w:rsidR="00684399" w:rsidRDefault="00981D7E" w:rsidP="00684399">
      <w:pPr>
        <w:pStyle w:val="Prrafodelista"/>
        <w:numPr>
          <w:ilvl w:val="0"/>
          <w:numId w:val="6"/>
        </w:numPr>
        <w:spacing w:after="120" w:line="240" w:lineRule="auto"/>
        <w:ind w:left="355"/>
        <w:contextualSpacing w:val="0"/>
      </w:pPr>
      <w:r w:rsidRPr="005F1A4D">
        <w:rPr>
          <w:b/>
        </w:rPr>
        <w:t xml:space="preserve">Planes Rectores de Cuenca </w:t>
      </w:r>
      <w:r>
        <w:t>como instrumentos de planeación territorial en torno a los derechos humanos y de los pueblos</w:t>
      </w:r>
      <w:r w:rsidR="0085596C">
        <w:t xml:space="preserve"> con: </w:t>
      </w:r>
      <w:r>
        <w:t xml:space="preserve">Reconocimiento de </w:t>
      </w:r>
      <w:r w:rsidR="00A12542">
        <w:t>los territorios habitados u ocupados por</w:t>
      </w:r>
      <w:r>
        <w:t xml:space="preserve"> pueblos originarios. Definición de Áreas de Importancia </w:t>
      </w:r>
      <w:proofErr w:type="spellStart"/>
      <w:r>
        <w:t>Hídricoambiental</w:t>
      </w:r>
      <w:proofErr w:type="spellEnd"/>
      <w:r>
        <w:t xml:space="preserve">. Programas, políticas y obras requeridas para restaurar las cuencas </w:t>
      </w:r>
      <w:r w:rsidR="0085596C">
        <w:t>(</w:t>
      </w:r>
      <w:r>
        <w:t>cambio climático.</w:t>
      </w:r>
      <w:r w:rsidR="0085596C">
        <w:t>)</w:t>
      </w:r>
      <w:r>
        <w:t xml:space="preserve">  </w:t>
      </w:r>
      <w:r w:rsidRPr="00661F4D">
        <w:t xml:space="preserve">Planes de soberanía y sustentabilidad </w:t>
      </w:r>
      <w:proofErr w:type="spellStart"/>
      <w:r w:rsidR="00A12542" w:rsidRPr="00661F4D">
        <w:t>hidro</w:t>
      </w:r>
      <w:proofErr w:type="spellEnd"/>
      <w:r w:rsidR="00A12542" w:rsidRPr="00661F4D">
        <w:t>-</w:t>
      </w:r>
      <w:r w:rsidRPr="00661F4D">
        <w:t>alimentaria.</w:t>
      </w:r>
    </w:p>
    <w:p w14:paraId="1E66974A" w14:textId="170E1A50" w:rsidR="00684399" w:rsidRPr="00B936EA" w:rsidRDefault="00C809A5" w:rsidP="00684399">
      <w:pPr>
        <w:pStyle w:val="Prrafodelista"/>
        <w:numPr>
          <w:ilvl w:val="0"/>
          <w:numId w:val="6"/>
        </w:numPr>
        <w:spacing w:after="120" w:line="240" w:lineRule="auto"/>
        <w:ind w:left="355"/>
        <w:contextualSpacing w:val="0"/>
      </w:pPr>
      <w:r w:rsidRPr="00684399">
        <w:rPr>
          <w:b/>
        </w:rPr>
        <w:t>Dictamen de Impacto Socio</w:t>
      </w:r>
      <w:r w:rsidR="0085596C" w:rsidRPr="00684399">
        <w:rPr>
          <w:b/>
        </w:rPr>
        <w:t>-</w:t>
      </w:r>
      <w:r w:rsidRPr="00684399">
        <w:rPr>
          <w:b/>
        </w:rPr>
        <w:t>hídrico:</w:t>
      </w:r>
      <w:r w:rsidR="0085596C" w:rsidRPr="00684399">
        <w:rPr>
          <w:b/>
        </w:rPr>
        <w:t xml:space="preserve"> </w:t>
      </w:r>
      <w:r w:rsidR="00684399" w:rsidRPr="00B936EA">
        <w:t>Cualquier</w:t>
      </w:r>
      <w:r w:rsidR="00684399" w:rsidRPr="00684399">
        <w:rPr>
          <w:b/>
        </w:rPr>
        <w:t xml:space="preserve"> </w:t>
      </w:r>
      <w:r w:rsidR="00684399" w:rsidRPr="00B936EA">
        <w:t>acto de autoridad que pudiera</w:t>
      </w:r>
      <w:r w:rsidR="00684399">
        <w:t xml:space="preserve"> vulnerar el derecho humano o de los pueblos al agua tendría que contar con este Dictamen, emitido por su Consejo de Cuenca y Agua, demostrando que no pondría en riesgo los derechos al agua, y que se cuenta con el consentimiento de los pueblos y </w:t>
      </w:r>
      <w:proofErr w:type="spellStart"/>
      <w:r w:rsidR="00684399">
        <w:t>ciudadan</w:t>
      </w:r>
      <w:r w:rsidR="00684399" w:rsidRPr="00684399">
        <w:rPr>
          <w:sz w:val="18"/>
        </w:rPr>
        <w:t>@</w:t>
      </w:r>
      <w:r w:rsidR="00684399">
        <w:t>s</w:t>
      </w:r>
      <w:proofErr w:type="spellEnd"/>
      <w:r w:rsidR="00684399">
        <w:t xml:space="preserve"> potencialmente </w:t>
      </w:r>
      <w:proofErr w:type="spellStart"/>
      <w:r w:rsidR="00684399">
        <w:t>afectado</w:t>
      </w:r>
      <w:r w:rsidR="00684399" w:rsidRPr="00684399">
        <w:rPr>
          <w:sz w:val="18"/>
        </w:rPr>
        <w:t>@</w:t>
      </w:r>
      <w:r w:rsidR="00684399">
        <w:t>s</w:t>
      </w:r>
      <w:proofErr w:type="spellEnd"/>
      <w:r w:rsidR="00684399">
        <w:t>.</w:t>
      </w:r>
      <w:r w:rsidR="00684399" w:rsidRPr="00B936EA">
        <w:t xml:space="preserve"> </w:t>
      </w:r>
    </w:p>
    <w:p w14:paraId="347ED99C" w14:textId="72FB6F11" w:rsidR="00C809A5" w:rsidRPr="00661F4D" w:rsidRDefault="00C809A5" w:rsidP="00684399">
      <w:pPr>
        <w:pStyle w:val="Prrafodelista"/>
        <w:numPr>
          <w:ilvl w:val="0"/>
          <w:numId w:val="6"/>
        </w:numPr>
        <w:spacing w:after="120" w:line="240" w:lineRule="auto"/>
        <w:ind w:left="355"/>
        <w:contextualSpacing w:val="0"/>
      </w:pPr>
      <w:r>
        <w:rPr>
          <w:b/>
        </w:rPr>
        <w:t xml:space="preserve">Dictamen de Cuenca en </w:t>
      </w:r>
      <w:r w:rsidRPr="00661F4D">
        <w:rPr>
          <w:b/>
          <w:i/>
        </w:rPr>
        <w:t xml:space="preserve">Estrés </w:t>
      </w:r>
      <w:proofErr w:type="spellStart"/>
      <w:r w:rsidRPr="00661F4D">
        <w:rPr>
          <w:b/>
          <w:i/>
        </w:rPr>
        <w:t>Hídrico</w:t>
      </w:r>
      <w:proofErr w:type="gramStart"/>
      <w:r w:rsidRPr="00661F4D">
        <w:rPr>
          <w:b/>
          <w:i/>
        </w:rPr>
        <w:t>:</w:t>
      </w:r>
      <w:r w:rsidR="009A24E6" w:rsidRPr="00661F4D">
        <w:rPr>
          <w:b/>
          <w:i/>
        </w:rPr>
        <w:t>Extremo</w:t>
      </w:r>
      <w:proofErr w:type="spellEnd"/>
      <w:proofErr w:type="gramEnd"/>
      <w:r w:rsidR="009A24E6" w:rsidRPr="00661F4D">
        <w:rPr>
          <w:b/>
          <w:i/>
        </w:rPr>
        <w:t>:</w:t>
      </w:r>
      <w:r w:rsidR="009A24E6">
        <w:rPr>
          <w:b/>
        </w:rPr>
        <w:t xml:space="preserve"> </w:t>
      </w:r>
      <w:r>
        <w:rPr>
          <w:b/>
        </w:rPr>
        <w:t xml:space="preserve"> </w:t>
      </w:r>
      <w:r w:rsidRPr="00661F4D">
        <w:t xml:space="preserve">Este </w:t>
      </w:r>
      <w:r>
        <w:t>dictamen será emitido por el Consejo de Cuenca y Aguas en la presencia de dos o más de los siguientes fenómenos: inundaciones crónicas; hundimientos, grietas, socavones; poblaciones sin acceso al agua; dependencia en cuencas o acuíferos sobreexplotados.  El dictamen frenará la autorización de nuevos megaproyectos que pondrían mayor presión sobre la cuenca</w:t>
      </w:r>
      <w:r w:rsidR="009A24E6">
        <w:t>.</w:t>
      </w:r>
      <w:r>
        <w:t xml:space="preserve"> </w:t>
      </w:r>
    </w:p>
    <w:p w14:paraId="498D1468" w14:textId="35FA6EB5" w:rsidR="00981D7E" w:rsidRPr="002924DB" w:rsidRDefault="00981D7E" w:rsidP="00684399">
      <w:pPr>
        <w:pStyle w:val="Prrafodelista"/>
        <w:numPr>
          <w:ilvl w:val="0"/>
          <w:numId w:val="6"/>
        </w:numPr>
        <w:spacing w:after="120" w:line="240" w:lineRule="auto"/>
        <w:ind w:left="335" w:hanging="340"/>
        <w:contextualSpacing w:val="0"/>
      </w:pPr>
      <w:r w:rsidRPr="002924DB">
        <w:rPr>
          <w:b/>
        </w:rPr>
        <w:t>Priorización del derecho al agua</w:t>
      </w:r>
      <w:r w:rsidRPr="002924DB">
        <w:t xml:space="preserve"> </w:t>
      </w:r>
      <w:r w:rsidRPr="002924DB">
        <w:rPr>
          <w:b/>
        </w:rPr>
        <w:t>en l</w:t>
      </w:r>
      <w:r w:rsidR="00C47C40" w:rsidRPr="002924DB">
        <w:rPr>
          <w:b/>
        </w:rPr>
        <w:t xml:space="preserve">as políticas </w:t>
      </w:r>
      <w:r w:rsidR="000300C1" w:rsidRPr="002924DB">
        <w:rPr>
          <w:b/>
        </w:rPr>
        <w:t>tributarias y presupuestales</w:t>
      </w:r>
      <w:r w:rsidRPr="002924DB">
        <w:t xml:space="preserve"> a nivel nacional, estatal, municipal</w:t>
      </w:r>
      <w:r w:rsidR="00C47C40" w:rsidRPr="002924DB">
        <w:t xml:space="preserve">.  </w:t>
      </w:r>
      <w:r w:rsidR="00684399" w:rsidRPr="002924DB">
        <w:rPr>
          <w:rPrChange w:id="43" w:author="usuario" w:date="2017-10-26T18:22:00Z">
            <w:rPr>
              <w:highlight w:val="yellow"/>
            </w:rPr>
          </w:rPrChange>
        </w:rPr>
        <w:t>Se requiere de</w:t>
      </w:r>
      <w:r w:rsidR="00C47C40" w:rsidRPr="002924DB">
        <w:rPr>
          <w:rPrChange w:id="44" w:author="usuario" w:date="2017-10-26T18:22:00Z">
            <w:rPr>
              <w:highlight w:val="yellow"/>
            </w:rPr>
          </w:rPrChange>
        </w:rPr>
        <w:t xml:space="preserve"> </w:t>
      </w:r>
      <w:r w:rsidR="00C47C40" w:rsidRPr="002924DB">
        <w:rPr>
          <w:i/>
          <w:rPrChange w:id="45" w:author="usuario" w:date="2017-10-26T18:22:00Z">
            <w:rPr>
              <w:i/>
              <w:highlight w:val="yellow"/>
            </w:rPr>
          </w:rPrChange>
        </w:rPr>
        <w:t>políticas fiscales progresivas</w:t>
      </w:r>
      <w:r w:rsidR="00C47C40" w:rsidRPr="002924DB">
        <w:rPr>
          <w:rPrChange w:id="46" w:author="usuario" w:date="2017-10-26T18:22:00Z">
            <w:rPr>
              <w:highlight w:val="yellow"/>
            </w:rPr>
          </w:rPrChange>
        </w:rPr>
        <w:t xml:space="preserve"> para combatir las inequidades que ponen en riesgo la estabilid</w:t>
      </w:r>
      <w:r w:rsidR="00370482" w:rsidRPr="002924DB">
        <w:rPr>
          <w:rPrChange w:id="47" w:author="usuario" w:date="2017-10-26T18:22:00Z">
            <w:rPr>
              <w:highlight w:val="yellow"/>
            </w:rPr>
          </w:rPrChange>
        </w:rPr>
        <w:t>ad</w:t>
      </w:r>
      <w:r w:rsidR="00C47C40" w:rsidRPr="002924DB">
        <w:rPr>
          <w:rPrChange w:id="48" w:author="usuario" w:date="2017-10-26T18:22:00Z">
            <w:rPr>
              <w:highlight w:val="yellow"/>
            </w:rPr>
          </w:rPrChange>
        </w:rPr>
        <w:t xml:space="preserve"> del país.  </w:t>
      </w:r>
      <w:r w:rsidR="009A24E6" w:rsidRPr="002924DB">
        <w:rPr>
          <w:rPrChange w:id="49" w:author="usuario" w:date="2017-10-26T18:22:00Z">
            <w:rPr>
              <w:highlight w:val="yellow"/>
            </w:rPr>
          </w:rPrChange>
        </w:rPr>
        <w:t>L</w:t>
      </w:r>
      <w:r w:rsidR="00C47C40" w:rsidRPr="002924DB">
        <w:rPr>
          <w:rPrChange w:id="50" w:author="usuario" w:date="2017-10-26T18:22:00Z">
            <w:rPr>
              <w:highlight w:val="yellow"/>
            </w:rPr>
          </w:rPrChange>
        </w:rPr>
        <w:t xml:space="preserve">os recursos </w:t>
      </w:r>
      <w:r w:rsidR="00684399" w:rsidRPr="002924DB">
        <w:rPr>
          <w:rPrChange w:id="51" w:author="usuario" w:date="2017-10-26T18:22:00Z">
            <w:rPr>
              <w:highlight w:val="yellow"/>
            </w:rPr>
          </w:rPrChange>
        </w:rPr>
        <w:t>públicos</w:t>
      </w:r>
      <w:r w:rsidR="009A24E6" w:rsidRPr="002924DB">
        <w:rPr>
          <w:rPrChange w:id="52" w:author="usuario" w:date="2017-10-26T18:22:00Z">
            <w:rPr>
              <w:highlight w:val="yellow"/>
            </w:rPr>
          </w:rPrChange>
        </w:rPr>
        <w:t xml:space="preserve"> </w:t>
      </w:r>
      <w:r w:rsidR="00C47C40" w:rsidRPr="002924DB">
        <w:rPr>
          <w:rPrChange w:id="53" w:author="usuario" w:date="2017-10-26T18:22:00Z">
            <w:rPr>
              <w:highlight w:val="yellow"/>
            </w:rPr>
          </w:rPrChange>
        </w:rPr>
        <w:t>se apli</w:t>
      </w:r>
      <w:r w:rsidR="009A24E6" w:rsidRPr="002924DB">
        <w:rPr>
          <w:rPrChange w:id="54" w:author="usuario" w:date="2017-10-26T18:22:00Z">
            <w:rPr>
              <w:highlight w:val="yellow"/>
            </w:rPr>
          </w:rPrChange>
        </w:rPr>
        <w:t xml:space="preserve">carán </w:t>
      </w:r>
      <w:r w:rsidR="00684399" w:rsidRPr="002924DB">
        <w:rPr>
          <w:rPrChange w:id="55" w:author="usuario" w:date="2017-10-26T18:22:00Z">
            <w:rPr>
              <w:highlight w:val="yellow"/>
            </w:rPr>
          </w:rPrChange>
        </w:rPr>
        <w:t>exclusivamente a la ejecución de los planes rectores y municipales consensados</w:t>
      </w:r>
      <w:r w:rsidR="00C47C40" w:rsidRPr="002924DB">
        <w:rPr>
          <w:rPrChange w:id="56" w:author="usuario" w:date="2017-10-26T18:22:00Z">
            <w:rPr>
              <w:highlight w:val="yellow"/>
            </w:rPr>
          </w:rPrChange>
        </w:rPr>
        <w:t>.</w:t>
      </w:r>
      <w:r w:rsidR="00C47C40" w:rsidRPr="002924DB">
        <w:t xml:space="preserve"> </w:t>
      </w:r>
    </w:p>
    <w:p w14:paraId="2EE825C5" w14:textId="0929F73D" w:rsidR="00C809A5" w:rsidRPr="002924DB" w:rsidRDefault="00C809A5" w:rsidP="00684399">
      <w:pPr>
        <w:pStyle w:val="Prrafodelista"/>
        <w:numPr>
          <w:ilvl w:val="0"/>
          <w:numId w:val="6"/>
        </w:numPr>
        <w:spacing w:after="120" w:line="240" w:lineRule="auto"/>
        <w:ind w:left="355"/>
        <w:contextualSpacing w:val="0"/>
        <w:rPr>
          <w:b/>
        </w:rPr>
      </w:pPr>
      <w:r w:rsidRPr="002924DB">
        <w:rPr>
          <w:b/>
        </w:rPr>
        <w:t>Fondo Nacional por el Derecho al Agua y Saneamiento</w:t>
      </w:r>
      <w:r w:rsidR="00A12542" w:rsidRPr="002924DB">
        <w:rPr>
          <w:b/>
        </w:rPr>
        <w:t xml:space="preserve">: </w:t>
      </w:r>
      <w:r w:rsidR="00A12542" w:rsidRPr="002924DB">
        <w:t xml:space="preserve">Este Fondo permitirá el acceso directo a recursos para proyectos </w:t>
      </w:r>
      <w:proofErr w:type="spellStart"/>
      <w:r w:rsidR="00A12542" w:rsidRPr="002924DB">
        <w:t>autogestionados</w:t>
      </w:r>
      <w:proofErr w:type="spellEnd"/>
      <w:r w:rsidR="00A12542" w:rsidRPr="002924DB">
        <w:t xml:space="preserve"> por parte de comunidades</w:t>
      </w:r>
      <w:r w:rsidR="00B2116C" w:rsidRPr="002924DB">
        <w:t xml:space="preserve">. </w:t>
      </w:r>
      <w:r w:rsidR="00A12542" w:rsidRPr="002924DB">
        <w:t xml:space="preserve"> </w:t>
      </w:r>
    </w:p>
    <w:p w14:paraId="353E2028" w14:textId="2F159D41" w:rsidR="000300C1" w:rsidRPr="002924DB" w:rsidRDefault="00C809A5" w:rsidP="00684399">
      <w:pPr>
        <w:pStyle w:val="Prrafodelista"/>
        <w:numPr>
          <w:ilvl w:val="0"/>
          <w:numId w:val="6"/>
        </w:numPr>
        <w:spacing w:after="120" w:line="240" w:lineRule="auto"/>
        <w:ind w:left="355"/>
        <w:contextualSpacing w:val="0"/>
        <w:rPr>
          <w:b/>
          <w:rPrChange w:id="57" w:author="usuario" w:date="2017-10-26T18:22:00Z">
            <w:rPr>
              <w:b/>
              <w:highlight w:val="yellow"/>
            </w:rPr>
          </w:rPrChange>
        </w:rPr>
      </w:pPr>
      <w:r w:rsidRPr="002924DB">
        <w:rPr>
          <w:b/>
        </w:rPr>
        <w:t>I</w:t>
      </w:r>
      <w:r w:rsidR="000300C1" w:rsidRPr="002924DB">
        <w:rPr>
          <w:b/>
        </w:rPr>
        <w:t xml:space="preserve">nstrumentos </w:t>
      </w:r>
      <w:r w:rsidRPr="002924DB">
        <w:rPr>
          <w:b/>
        </w:rPr>
        <w:t xml:space="preserve">y procedimientos </w:t>
      </w:r>
      <w:r w:rsidR="000300C1" w:rsidRPr="002924DB">
        <w:rPr>
          <w:b/>
        </w:rPr>
        <w:t xml:space="preserve">para la desprivatización del agua: </w:t>
      </w:r>
      <w:r w:rsidR="000300C1" w:rsidRPr="002924DB">
        <w:rPr>
          <w:rPrChange w:id="58" w:author="usuario" w:date="2017-10-26T18:22:00Z">
            <w:rPr>
              <w:highlight w:val="yellow"/>
            </w:rPr>
          </w:rPrChange>
        </w:rPr>
        <w:t>Transparentar y difundir l</w:t>
      </w:r>
      <w:r w:rsidR="00684399" w:rsidRPr="002924DB">
        <w:rPr>
          <w:rPrChange w:id="59" w:author="usuario" w:date="2017-10-26T18:22:00Z">
            <w:rPr>
              <w:highlight w:val="yellow"/>
            </w:rPr>
          </w:rPrChange>
        </w:rPr>
        <w:t xml:space="preserve">os arreglos </w:t>
      </w:r>
      <w:proofErr w:type="spellStart"/>
      <w:r w:rsidR="00684399" w:rsidRPr="002924DB">
        <w:rPr>
          <w:rPrChange w:id="60" w:author="usuario" w:date="2017-10-26T18:22:00Z">
            <w:rPr>
              <w:highlight w:val="yellow"/>
            </w:rPr>
          </w:rPrChange>
        </w:rPr>
        <w:t>privatizantes</w:t>
      </w:r>
      <w:proofErr w:type="spellEnd"/>
      <w:r w:rsidR="00684399" w:rsidRPr="002924DB">
        <w:rPr>
          <w:rPrChange w:id="61" w:author="usuario" w:date="2017-10-26T18:22:00Z">
            <w:rPr>
              <w:highlight w:val="yellow"/>
            </w:rPr>
          </w:rPrChange>
        </w:rPr>
        <w:t xml:space="preserve"> </w:t>
      </w:r>
      <w:r w:rsidR="000300C1" w:rsidRPr="002924DB">
        <w:rPr>
          <w:rPrChange w:id="62" w:author="usuario" w:date="2017-10-26T18:22:00Z">
            <w:rPr>
              <w:highlight w:val="yellow"/>
            </w:rPr>
          </w:rPrChange>
        </w:rPr>
        <w:t>existentes</w:t>
      </w:r>
      <w:r w:rsidR="0053686C" w:rsidRPr="002924DB">
        <w:rPr>
          <w:rPrChange w:id="63" w:author="usuario" w:date="2017-10-26T18:22:00Z">
            <w:rPr>
              <w:highlight w:val="yellow"/>
            </w:rPr>
          </w:rPrChange>
        </w:rPr>
        <w:t xml:space="preserve"> y </w:t>
      </w:r>
      <w:r w:rsidR="000300C1" w:rsidRPr="002924DB">
        <w:rPr>
          <w:rPrChange w:id="64" w:author="usuario" w:date="2017-10-26T18:22:00Z">
            <w:rPr>
              <w:highlight w:val="yellow"/>
            </w:rPr>
          </w:rPrChange>
        </w:rPr>
        <w:t xml:space="preserve">cobrar cuotas sobre las </w:t>
      </w:r>
      <w:r w:rsidR="0053686C" w:rsidRPr="002924DB">
        <w:rPr>
          <w:rPrChange w:id="65" w:author="usuario" w:date="2017-10-26T18:22:00Z">
            <w:rPr>
              <w:highlight w:val="yellow"/>
            </w:rPr>
          </w:rPrChange>
        </w:rPr>
        <w:t>utilidades así logradas</w:t>
      </w:r>
      <w:r w:rsidR="000300C1" w:rsidRPr="002924DB">
        <w:rPr>
          <w:rPrChange w:id="66" w:author="usuario" w:date="2017-10-26T18:22:00Z">
            <w:rPr>
              <w:highlight w:val="yellow"/>
            </w:rPr>
          </w:rPrChange>
        </w:rPr>
        <w:t xml:space="preserve">; realizar auditorías para calcular los daños económicos causados por </w:t>
      </w:r>
      <w:r w:rsidR="00D14E2C" w:rsidRPr="002924DB">
        <w:rPr>
          <w:rPrChange w:id="67" w:author="usuario" w:date="2017-10-26T18:22:00Z">
            <w:rPr>
              <w:highlight w:val="yellow"/>
            </w:rPr>
          </w:rPrChange>
        </w:rPr>
        <w:t xml:space="preserve">las </w:t>
      </w:r>
      <w:r w:rsidR="0053686C" w:rsidRPr="002924DB">
        <w:rPr>
          <w:rPrChange w:id="68" w:author="usuario" w:date="2017-10-26T18:22:00Z">
            <w:rPr>
              <w:highlight w:val="yellow"/>
            </w:rPr>
          </w:rPrChange>
        </w:rPr>
        <w:t>violaciones a la normatividad por</w:t>
      </w:r>
      <w:r w:rsidR="00D14E2C" w:rsidRPr="002924DB">
        <w:rPr>
          <w:rPrChange w:id="69" w:author="usuario" w:date="2017-10-26T18:22:00Z">
            <w:rPr>
              <w:highlight w:val="yellow"/>
            </w:rPr>
          </w:rPrChange>
        </w:rPr>
        <w:t xml:space="preserve"> parte de  los concesionarios</w:t>
      </w:r>
      <w:r w:rsidR="000300C1" w:rsidRPr="002924DB">
        <w:rPr>
          <w:rPrChange w:id="70" w:author="usuario" w:date="2017-10-26T18:22:00Z">
            <w:rPr>
              <w:highlight w:val="yellow"/>
            </w:rPr>
          </w:rPrChange>
        </w:rPr>
        <w:t xml:space="preserve">; asignar recursos públicos para </w:t>
      </w:r>
      <w:r w:rsidR="0053686C" w:rsidRPr="002924DB">
        <w:rPr>
          <w:rPrChange w:id="71" w:author="usuario" w:date="2017-10-26T18:22:00Z">
            <w:rPr>
              <w:highlight w:val="yellow"/>
            </w:rPr>
          </w:rPrChange>
        </w:rPr>
        <w:t>litigios estratégicos contra empresas del agua que incumplen</w:t>
      </w:r>
      <w:r w:rsidR="00D14E2C" w:rsidRPr="002924DB">
        <w:rPr>
          <w:rPrChange w:id="72" w:author="usuario" w:date="2017-10-26T18:22:00Z">
            <w:rPr>
              <w:highlight w:val="yellow"/>
            </w:rPr>
          </w:rPrChange>
        </w:rPr>
        <w:t>.</w:t>
      </w:r>
      <w:r w:rsidR="000300C1" w:rsidRPr="002924DB">
        <w:rPr>
          <w:rPrChange w:id="73" w:author="usuario" w:date="2017-10-26T18:22:00Z">
            <w:rPr>
              <w:highlight w:val="yellow"/>
            </w:rPr>
          </w:rPrChange>
        </w:rPr>
        <w:t xml:space="preserve"> </w:t>
      </w:r>
    </w:p>
    <w:p w14:paraId="50246D1B" w14:textId="69FC8C08" w:rsidR="00A84445" w:rsidRPr="00661F4D" w:rsidRDefault="00A84445" w:rsidP="00684399">
      <w:pPr>
        <w:pStyle w:val="Prrafodelista"/>
        <w:numPr>
          <w:ilvl w:val="0"/>
          <w:numId w:val="6"/>
        </w:numPr>
        <w:spacing w:after="120" w:line="240" w:lineRule="auto"/>
        <w:ind w:left="355"/>
        <w:contextualSpacing w:val="0"/>
      </w:pPr>
      <w:r>
        <w:rPr>
          <w:b/>
        </w:rPr>
        <w:t xml:space="preserve">Procuraduría Federal del Agua y Ambiente: </w:t>
      </w:r>
      <w:r w:rsidRPr="00661F4D">
        <w:t>Expandir el mandato de la PROFEPA para inclu</w:t>
      </w:r>
      <w:r>
        <w:t xml:space="preserve">ir específicamente la sanción a delitos que afecten el acceso equitativo y sustentable a agua de calidad, y lograr su independencia del Ejecutivo.  </w:t>
      </w:r>
    </w:p>
    <w:p w14:paraId="7ECF5FB3" w14:textId="51124026" w:rsidR="00981D7E" w:rsidRPr="00661F4D" w:rsidRDefault="00981D7E" w:rsidP="00684399">
      <w:pPr>
        <w:pStyle w:val="Prrafodelista"/>
        <w:numPr>
          <w:ilvl w:val="0"/>
          <w:numId w:val="6"/>
        </w:numPr>
        <w:spacing w:after="120" w:line="240" w:lineRule="auto"/>
        <w:ind w:left="335" w:hanging="340"/>
        <w:contextualSpacing w:val="0"/>
      </w:pPr>
      <w:r>
        <w:rPr>
          <w:b/>
        </w:rPr>
        <w:lastRenderedPageBreak/>
        <w:t>Defensoría Pública del Agua y Ambiente:</w:t>
      </w:r>
      <w:r>
        <w:t xml:space="preserve">   Recursos públicos para </w:t>
      </w:r>
      <w:proofErr w:type="spellStart"/>
      <w:r>
        <w:t>abogad@s</w:t>
      </w:r>
      <w:proofErr w:type="spellEnd"/>
      <w:r>
        <w:t xml:space="preserve"> </w:t>
      </w:r>
      <w:proofErr w:type="spellStart"/>
      <w:r>
        <w:t>especializad@s</w:t>
      </w:r>
      <w:proofErr w:type="spellEnd"/>
      <w:r>
        <w:t xml:space="preserve"> </w:t>
      </w:r>
      <w:r w:rsidR="00D14E2C">
        <w:t xml:space="preserve">que con base en los reportes de las Contralorías del Agua y Consejos ciudadanizados de Cuenca </w:t>
      </w:r>
      <w:r>
        <w:t xml:space="preserve"> realizar</w:t>
      </w:r>
      <w:r w:rsidR="00D14E2C">
        <w:t xml:space="preserve">ían </w:t>
      </w:r>
      <w:r>
        <w:t xml:space="preserve"> litigios </w:t>
      </w:r>
      <w:r w:rsidR="00D14E2C">
        <w:t>contra quienes resulten responsa</w:t>
      </w:r>
      <w:ins w:id="74" w:author="usuario" w:date="2017-10-26T18:18:00Z">
        <w:r w:rsidR="00016996">
          <w:t>b</w:t>
        </w:r>
      </w:ins>
      <w:del w:id="75" w:author="usuario" w:date="2017-10-26T18:18:00Z">
        <w:r w:rsidR="00D14E2C" w:rsidDel="00016996">
          <w:delText>n</w:delText>
        </w:r>
      </w:del>
      <w:r w:rsidR="00D14E2C">
        <w:t xml:space="preserve">les. </w:t>
      </w:r>
    </w:p>
    <w:p w14:paraId="6D6B9642" w14:textId="736041E8" w:rsidR="00A84445" w:rsidRPr="00BE1891" w:rsidRDefault="00A84445" w:rsidP="00684399">
      <w:pPr>
        <w:pStyle w:val="Prrafodelista"/>
        <w:numPr>
          <w:ilvl w:val="0"/>
          <w:numId w:val="6"/>
        </w:numPr>
        <w:spacing w:after="120" w:line="240" w:lineRule="auto"/>
        <w:ind w:left="335" w:hanging="340"/>
        <w:contextualSpacing w:val="0"/>
      </w:pPr>
      <w:r>
        <w:rPr>
          <w:b/>
        </w:rPr>
        <w:t xml:space="preserve">Séptima </w:t>
      </w:r>
      <w:proofErr w:type="spellStart"/>
      <w:r>
        <w:rPr>
          <w:b/>
        </w:rPr>
        <w:t>Visitaduría</w:t>
      </w:r>
      <w:proofErr w:type="spellEnd"/>
      <w:r>
        <w:rPr>
          <w:b/>
        </w:rPr>
        <w:t xml:space="preserve"> a la Comisión Nacional de Derechos Humanos, encargada con el Derecho Humano al Agua. </w:t>
      </w:r>
    </w:p>
    <w:p w14:paraId="74975601" w14:textId="4D12A87E" w:rsidR="00981D7E" w:rsidRDefault="000300C1" w:rsidP="00684399">
      <w:pPr>
        <w:pStyle w:val="Prrafodelista"/>
        <w:numPr>
          <w:ilvl w:val="0"/>
          <w:numId w:val="6"/>
        </w:numPr>
        <w:spacing w:after="120" w:line="240" w:lineRule="auto"/>
        <w:ind w:left="335" w:hanging="340"/>
        <w:contextualSpacing w:val="0"/>
      </w:pPr>
      <w:r w:rsidRPr="00B34B21">
        <w:rPr>
          <w:b/>
        </w:rPr>
        <w:t>Elimina</w:t>
      </w:r>
      <w:r w:rsidR="00A12542">
        <w:rPr>
          <w:b/>
        </w:rPr>
        <w:t>ción de</w:t>
      </w:r>
      <w:r w:rsidR="00981D7E" w:rsidRPr="00B34B21">
        <w:rPr>
          <w:b/>
        </w:rPr>
        <w:t>l</w:t>
      </w:r>
      <w:r w:rsidR="00B22205" w:rsidRPr="00B34B21">
        <w:rPr>
          <w:b/>
        </w:rPr>
        <w:t xml:space="preserve"> </w:t>
      </w:r>
      <w:r w:rsidR="00981D7E" w:rsidRPr="00B34B21">
        <w:rPr>
          <w:b/>
        </w:rPr>
        <w:t xml:space="preserve">agua de cualquier tratado o acuerdo de libre comercio. </w:t>
      </w:r>
      <w:r w:rsidR="00B34B21" w:rsidRPr="00661F4D">
        <w:t>Se requiere exentar el agua como bien, servicio o inversión</w:t>
      </w:r>
      <w:r w:rsidR="00B34B21" w:rsidRPr="00B34B21">
        <w:rPr>
          <w:b/>
        </w:rPr>
        <w:t xml:space="preserve"> </w:t>
      </w:r>
      <w:r w:rsidR="00B34B21" w:rsidRPr="00661F4D">
        <w:t>en cualquier acuerdo de comercio bilateral o multilateral.</w:t>
      </w:r>
      <w:r w:rsidR="00B34B21" w:rsidRPr="00B34B21">
        <w:rPr>
          <w:b/>
        </w:rPr>
        <w:t xml:space="preserve">  </w:t>
      </w:r>
      <w:r w:rsidR="00B34B21">
        <w:t xml:space="preserve">La LGA exigiría la revisión de acuerdos existentes y proveería instrumentos a ser utilizados por </w:t>
      </w:r>
      <w:r w:rsidR="00981D7E">
        <w:t>los pueblos</w:t>
      </w:r>
      <w:r w:rsidR="00B34B21">
        <w:t xml:space="preserve">, los </w:t>
      </w:r>
      <w:r w:rsidR="00981D7E">
        <w:t xml:space="preserve">ciudadanos </w:t>
      </w:r>
      <w:r w:rsidR="00B34B21">
        <w:t xml:space="preserve">y los distintos niveles de gobierno </w:t>
      </w:r>
      <w:r w:rsidR="00981D7E">
        <w:t xml:space="preserve">para lograr el cumplimiento </w:t>
      </w:r>
      <w:r w:rsidR="00D14E2C">
        <w:t>de</w:t>
      </w:r>
      <w:r w:rsidR="00981D7E">
        <w:t xml:space="preserve"> los derechos humanos, limitando y condicionando los poderes de las corporaciones.</w:t>
      </w:r>
      <w:r w:rsidR="00A84445" w:rsidRPr="00A84445">
        <w:rPr>
          <w:rStyle w:val="Refdenotaalpie"/>
        </w:rPr>
        <w:t xml:space="preserve"> </w:t>
      </w:r>
      <w:r w:rsidR="00A84445">
        <w:rPr>
          <w:rStyle w:val="Refdenotaalpie"/>
        </w:rPr>
        <w:footnoteReference w:id="4"/>
      </w:r>
      <w:r w:rsidR="00B34B21">
        <w:t xml:space="preserve"> En particular, se exigirá la aplicación del Artículo 27</w:t>
      </w:r>
      <w:r w:rsidR="00A84445">
        <w:t xml:space="preserve">, </w:t>
      </w:r>
      <w:proofErr w:type="spellStart"/>
      <w:r w:rsidR="00A84445">
        <w:t>Par</w:t>
      </w:r>
      <w:r w:rsidR="00D14E2C">
        <w:t>r</w:t>
      </w:r>
      <w:proofErr w:type="spellEnd"/>
      <w:r w:rsidR="00D14E2C">
        <w:t>.</w:t>
      </w:r>
      <w:r w:rsidR="00A84445">
        <w:t xml:space="preserve"> 11, inciso I, que obliga a las empresas trasnacionales a ser tratad</w:t>
      </w:r>
      <w:r w:rsidR="00D14E2C">
        <w:t>a</w:t>
      </w:r>
      <w:r w:rsidR="00A84445">
        <w:t xml:space="preserve">s como empresas nacionales, </w:t>
      </w:r>
      <w:r w:rsidR="00D14E2C">
        <w:t>lo que anula la posibilidad de n de</w:t>
      </w:r>
      <w:r w:rsidR="00A84445">
        <w:t xml:space="preserve"> acceder a instancias externas </w:t>
      </w:r>
      <w:r w:rsidR="00D14E2C">
        <w:t xml:space="preserve">de defensa </w:t>
      </w:r>
      <w:r w:rsidR="00A84445">
        <w:t>como es el CIADI</w:t>
      </w:r>
      <w:proofErr w:type="gramStart"/>
      <w:r w:rsidR="00A84445">
        <w:t>.</w:t>
      </w:r>
      <w:r w:rsidR="00C72849">
        <w:t>(</w:t>
      </w:r>
      <w:proofErr w:type="gramEnd"/>
      <w:r w:rsidR="00C72849">
        <w:t>Centro internacional de arreglo de diferencias respecto a inversiones).</w:t>
      </w:r>
    </w:p>
    <w:p w14:paraId="6CCB477E" w14:textId="77777777" w:rsidR="00981D7E" w:rsidRPr="005F1A4D" w:rsidRDefault="00981D7E" w:rsidP="00661F4D">
      <w:pPr>
        <w:pStyle w:val="Prrafodelista"/>
        <w:spacing w:after="120" w:line="240" w:lineRule="auto"/>
        <w:ind w:left="680"/>
        <w:contextualSpacing w:val="0"/>
      </w:pPr>
    </w:p>
    <w:p w14:paraId="4D82929A" w14:textId="77777777" w:rsidR="00981D7E" w:rsidRDefault="002E6142" w:rsidP="002E6142">
      <w:pPr>
        <w:pStyle w:val="Ttulo1"/>
        <w:rPr>
          <w:b/>
          <w:color w:val="000000" w:themeColor="text1"/>
        </w:rPr>
      </w:pPr>
      <w:r w:rsidRPr="002E6142">
        <w:rPr>
          <w:b/>
          <w:color w:val="000000" w:themeColor="text1"/>
        </w:rPr>
        <w:t xml:space="preserve">Propuestas de </w:t>
      </w:r>
      <w:r>
        <w:rPr>
          <w:b/>
          <w:color w:val="000000" w:themeColor="text1"/>
        </w:rPr>
        <w:t xml:space="preserve">organización y </w:t>
      </w:r>
      <w:r w:rsidRPr="002E6142">
        <w:rPr>
          <w:b/>
          <w:color w:val="000000" w:themeColor="text1"/>
        </w:rPr>
        <w:t>acción</w:t>
      </w:r>
      <w:r>
        <w:rPr>
          <w:b/>
          <w:color w:val="000000" w:themeColor="text1"/>
        </w:rPr>
        <w:t xml:space="preserve"> coordinada para la construcción del Buen Gobierno del Agua</w:t>
      </w:r>
    </w:p>
    <w:p w14:paraId="0E499DF8" w14:textId="11911B96" w:rsidR="009633D4" w:rsidRPr="009633D4" w:rsidRDefault="009633D4" w:rsidP="009633D4">
      <w:r>
        <w:t>El agua nos está permitiendo unir nuestras luchas aisladas y a la defensiva, para pasar a la construcción articulada de nuevas formas de gobierno.</w:t>
      </w:r>
    </w:p>
    <w:p w14:paraId="20440F01" w14:textId="77777777" w:rsidR="002E6142" w:rsidRPr="00661F4D" w:rsidRDefault="002E6142" w:rsidP="001C0F7E">
      <w:pPr>
        <w:pStyle w:val="Ttulo2"/>
      </w:pPr>
      <w:r w:rsidRPr="00661F4D">
        <w:t>Defensa y fortalecimiento de sistemas comunitarios</w:t>
      </w:r>
    </w:p>
    <w:p w14:paraId="75E83630" w14:textId="294F81B2" w:rsidR="001C0F7E" w:rsidRDefault="00593A1D" w:rsidP="009633D4">
      <w:pPr>
        <w:rPr>
          <w:color w:val="000000" w:themeColor="text1"/>
        </w:rPr>
      </w:pPr>
      <w:r>
        <w:rPr>
          <w:color w:val="000000" w:themeColor="text1"/>
        </w:rPr>
        <w:t xml:space="preserve">Treinta millones de mexicanos viven en  </w:t>
      </w:r>
      <w:r w:rsidRPr="00661F4D">
        <w:rPr>
          <w:color w:val="000000" w:themeColor="text1"/>
        </w:rPr>
        <w:t>1</w:t>
      </w:r>
      <w:r w:rsidR="00C72849">
        <w:rPr>
          <w:color w:val="000000" w:themeColor="text1"/>
        </w:rPr>
        <w:t xml:space="preserve">87 mil </w:t>
      </w:r>
      <w:r w:rsidRPr="00661F4D">
        <w:rPr>
          <w:color w:val="000000" w:themeColor="text1"/>
        </w:rPr>
        <w:t>localidad</w:t>
      </w:r>
      <w:r w:rsidR="00C72849">
        <w:rPr>
          <w:color w:val="000000" w:themeColor="text1"/>
        </w:rPr>
        <w:t>es</w:t>
      </w:r>
      <w:r w:rsidRPr="00661F4D">
        <w:rPr>
          <w:color w:val="000000" w:themeColor="text1"/>
        </w:rPr>
        <w:t xml:space="preserve"> </w:t>
      </w:r>
      <w:r>
        <w:rPr>
          <w:color w:val="000000" w:themeColor="text1"/>
        </w:rPr>
        <w:t>con menos de 5</w:t>
      </w:r>
      <w:r w:rsidR="00C72849">
        <w:rPr>
          <w:color w:val="000000" w:themeColor="text1"/>
        </w:rPr>
        <w:t xml:space="preserve"> mil</w:t>
      </w:r>
      <w:r>
        <w:rPr>
          <w:color w:val="000000" w:themeColor="text1"/>
        </w:rPr>
        <w:t xml:space="preserve"> habitantes. </w:t>
      </w:r>
      <w:r w:rsidR="00C72849">
        <w:rPr>
          <w:color w:val="000000" w:themeColor="text1"/>
        </w:rPr>
        <w:t xml:space="preserve">La mayoría maneja </w:t>
      </w:r>
      <w:r>
        <w:rPr>
          <w:color w:val="000000" w:themeColor="text1"/>
        </w:rPr>
        <w:t xml:space="preserve">su agua </w:t>
      </w:r>
      <w:r w:rsidR="00C72849">
        <w:rPr>
          <w:color w:val="000000" w:themeColor="text1"/>
        </w:rPr>
        <w:t>mediante</w:t>
      </w:r>
      <w:r>
        <w:rPr>
          <w:color w:val="000000" w:themeColor="text1"/>
        </w:rPr>
        <w:t xml:space="preserve"> sistemas comunitarios </w:t>
      </w:r>
      <w:proofErr w:type="spellStart"/>
      <w:r>
        <w:rPr>
          <w:color w:val="000000" w:themeColor="text1"/>
        </w:rPr>
        <w:t>autogestionados</w:t>
      </w:r>
      <w:proofErr w:type="spellEnd"/>
      <w:r>
        <w:rPr>
          <w:color w:val="000000" w:themeColor="text1"/>
        </w:rPr>
        <w:t xml:space="preserve">, Comités de Agua, </w:t>
      </w:r>
      <w:r w:rsidR="00C72849">
        <w:rPr>
          <w:color w:val="000000" w:themeColor="text1"/>
        </w:rPr>
        <w:t xml:space="preserve">por lo general </w:t>
      </w:r>
      <w:r>
        <w:rPr>
          <w:color w:val="000000" w:themeColor="text1"/>
        </w:rPr>
        <w:t xml:space="preserve">asociados a las asambleas de núcleos agrarios o de pueblos originarios.  Estos sistemas son vitales para la defensa y buena gestión no solo del agua sino de territorios que se ven cada vez más amenazados por los megaproyectos de muerte. </w:t>
      </w:r>
    </w:p>
    <w:p w14:paraId="5BE73633" w14:textId="5FA5C7A0" w:rsidR="00593A1D" w:rsidRPr="009633D4" w:rsidRDefault="00593A1D" w:rsidP="001C0F7E">
      <w:pPr>
        <w:pStyle w:val="Ttulo2"/>
      </w:pPr>
      <w:r w:rsidRPr="009633D4">
        <w:t>Recuperación de los derechos de pueblos originarios a su agua</w:t>
      </w:r>
    </w:p>
    <w:p w14:paraId="3E53CA43" w14:textId="6A2F5557" w:rsidR="00B814F3" w:rsidRPr="00661F4D" w:rsidRDefault="00C72849" w:rsidP="00661F4D">
      <w:r>
        <w:t>Cuando las</w:t>
      </w:r>
      <w:r w:rsidR="00B814F3">
        <w:t xml:space="preserve"> fuentes de agua están registrados en nombre de otros, </w:t>
      </w:r>
      <w:r>
        <w:t xml:space="preserve">es necesario iniciar </w:t>
      </w:r>
      <w:r w:rsidR="00B814F3">
        <w:t xml:space="preserve">un proceso propio y autónomo de Registro de Derechos, para reemplazar el actual sistema, en el cual los derechos son reemplazados por concesiones, objetos de compra-venta. </w:t>
      </w:r>
    </w:p>
    <w:p w14:paraId="45FCB3C6" w14:textId="5A20DC34" w:rsidR="00B814F3" w:rsidRDefault="00B814F3" w:rsidP="001C0F7E">
      <w:pPr>
        <w:pStyle w:val="Ttulo2"/>
      </w:pPr>
      <w:r>
        <w:t>Formación de organismos autónomos de usuarios</w:t>
      </w:r>
    </w:p>
    <w:p w14:paraId="1C5168A0" w14:textId="4433CC3E" w:rsidR="007B724F" w:rsidRDefault="00B814F3" w:rsidP="00F9646A">
      <w:r>
        <w:t>En varias comunidades rurales y urbanas</w:t>
      </w:r>
      <w:r w:rsidR="00BA24D3">
        <w:t xml:space="preserve"> en donde los derechos al agua están registrados en nombre del municipio/</w:t>
      </w:r>
      <w:proofErr w:type="spellStart"/>
      <w:r w:rsidR="00BA24D3">
        <w:t>CdMx</w:t>
      </w:r>
      <w:proofErr w:type="spellEnd"/>
      <w:r>
        <w:t xml:space="preserve">, </w:t>
      </w:r>
      <w:r w:rsidR="00BA24D3">
        <w:t>los Comités del Agua o grupos de usuarios, están</w:t>
      </w:r>
      <w:r>
        <w:t xml:space="preserve"> </w:t>
      </w:r>
      <w:r w:rsidR="00BA24D3">
        <w:t>explorando</w:t>
      </w:r>
      <w:r>
        <w:t xml:space="preserve"> la </w:t>
      </w:r>
      <w:r>
        <w:lastRenderedPageBreak/>
        <w:t xml:space="preserve">posibilidad de adquirir personalidad jurídica </w:t>
      </w:r>
      <w:r w:rsidR="00BA24D3">
        <w:t xml:space="preserve">para negociar un convenio con el gobierno local, para la administración de su agua. </w:t>
      </w:r>
      <w:r w:rsidR="007B724F" w:rsidRPr="00661F4D">
        <w:t xml:space="preserve">Construcción de comités de </w:t>
      </w:r>
      <w:proofErr w:type="spellStart"/>
      <w:r w:rsidR="007B724F" w:rsidRPr="00661F4D">
        <w:t>microcuenca</w:t>
      </w:r>
      <w:proofErr w:type="spellEnd"/>
      <w:r w:rsidR="007B724F" w:rsidRPr="00661F4D">
        <w:t xml:space="preserve">, </w:t>
      </w:r>
      <w:proofErr w:type="spellStart"/>
      <w:r w:rsidR="007B724F" w:rsidRPr="00661F4D">
        <w:t>subcuenca</w:t>
      </w:r>
      <w:proofErr w:type="spellEnd"/>
      <w:r w:rsidR="007B724F" w:rsidRPr="00661F4D">
        <w:t xml:space="preserve"> y cuenca</w:t>
      </w:r>
      <w:ins w:id="76" w:author="usuario" w:date="2017-10-26T18:18:00Z">
        <w:r w:rsidR="00016996">
          <w:t>,</w:t>
        </w:r>
      </w:ins>
    </w:p>
    <w:p w14:paraId="211B7504" w14:textId="1A0B0454" w:rsidR="00EC65EF" w:rsidRDefault="00EC65EF" w:rsidP="001C0F7E">
      <w:pPr>
        <w:pStyle w:val="Ttulo2"/>
      </w:pPr>
      <w:r>
        <w:t>Construcción de comités y comisiones de cuenca</w:t>
      </w:r>
    </w:p>
    <w:p w14:paraId="711C9D55" w14:textId="19171B36" w:rsidR="00BA24D3" w:rsidRPr="00661F4D" w:rsidRDefault="00EC65EF" w:rsidP="00661F4D">
      <w:r>
        <w:t xml:space="preserve">Se va adquiriendo experiencia en la gestión de cuencas a través de la construcción democrática de comités y comisiones de micro y </w:t>
      </w:r>
      <w:proofErr w:type="spellStart"/>
      <w:r>
        <w:t>subcuenca</w:t>
      </w:r>
      <w:proofErr w:type="spellEnd"/>
      <w:r>
        <w:t>, y a través de la participación</w:t>
      </w:r>
      <w:r w:rsidR="00156F62">
        <w:t xml:space="preserve"> minoritaria pero estratégica en los actuales Consejos de Cuenca.  </w:t>
      </w:r>
    </w:p>
    <w:p w14:paraId="50521FFA" w14:textId="77777777" w:rsidR="00B814F3" w:rsidRDefault="00B814F3" w:rsidP="001C0F7E">
      <w:pPr>
        <w:pStyle w:val="Ttulo2"/>
      </w:pPr>
      <w:r w:rsidRPr="00F21D71">
        <w:t>Construcción de Contralorías Autónomas</w:t>
      </w:r>
    </w:p>
    <w:p w14:paraId="398C013E" w14:textId="122F4995" w:rsidR="00156F62" w:rsidRPr="00661F4D" w:rsidRDefault="007E57A3" w:rsidP="00661F4D">
      <w:r>
        <w:t xml:space="preserve">Desde ahora, se está iniciando la construcción de Contralorías autónomas, como instancias estratégicas para el buen gobierno del agua.  </w:t>
      </w:r>
      <w:r w:rsidR="00C72849">
        <w:t>Se están dando varias experiencias de Controlar</w:t>
      </w:r>
      <w:ins w:id="77" w:author="usuario" w:date="2017-10-26T18:18:00Z">
        <w:r w:rsidR="00016996">
          <w:t>í</w:t>
        </w:r>
      </w:ins>
      <w:del w:id="78" w:author="usuario" w:date="2017-10-26T18:18:00Z">
        <w:r w:rsidR="00C72849" w:rsidDel="00016996">
          <w:delText>i</w:delText>
        </w:r>
      </w:del>
      <w:r w:rsidR="00C72849">
        <w:t>as a lo largo y ancho del país.</w:t>
      </w:r>
      <w:r w:rsidR="00156F62">
        <w:t xml:space="preserve"> </w:t>
      </w:r>
    </w:p>
    <w:p w14:paraId="58DCCF56" w14:textId="0BB6611E" w:rsidR="002E6142" w:rsidRDefault="007B724F" w:rsidP="001C0F7E">
      <w:pPr>
        <w:pStyle w:val="Ttulo2"/>
      </w:pPr>
      <w:r w:rsidRPr="00661F4D">
        <w:t xml:space="preserve">Procesos </w:t>
      </w:r>
      <w:r w:rsidR="00156F62">
        <w:t>de lucha frente la privatización del</w:t>
      </w:r>
      <w:r w:rsidR="002E6142" w:rsidRPr="00661F4D">
        <w:t xml:space="preserve"> agua</w:t>
      </w:r>
    </w:p>
    <w:p w14:paraId="6DFACA08" w14:textId="20C04149" w:rsidR="00156F62" w:rsidRPr="00661F4D" w:rsidRDefault="00156F62" w:rsidP="00661F4D">
      <w:r>
        <w:t xml:space="preserve">En Saltillo, Puebla, Veracruz, Ciudad de México, Playa del Carmen, Mexicali, existen esfuerzos importantes frente a la privatización de sus sistemas del agua, que incluyen: esfuerzos para transparentar los acuerdos; amparos contra tarifas extraordinarias; documentación de abusos; organización y movilización.  </w:t>
      </w:r>
    </w:p>
    <w:p w14:paraId="41051EA3" w14:textId="725733CC" w:rsidR="00EC65EF" w:rsidRPr="00EC65EF" w:rsidRDefault="00BF5D48" w:rsidP="001C0F7E">
      <w:pPr>
        <w:pStyle w:val="Ttulo2"/>
        <w:rPr>
          <w:rFonts w:asciiTheme="minorHAnsi" w:eastAsiaTheme="minorHAnsi" w:hAnsiTheme="minorHAnsi" w:cstheme="minorBidi"/>
          <w:color w:val="auto"/>
          <w:sz w:val="22"/>
          <w:szCs w:val="22"/>
        </w:rPr>
      </w:pPr>
      <w:r>
        <w:t>El agua en las luchas contra los</w:t>
      </w:r>
      <w:r w:rsidR="00EC65EF">
        <w:t xml:space="preserve"> proyectos de muerte</w:t>
      </w:r>
    </w:p>
    <w:p w14:paraId="4D2BA0EE" w14:textId="7FFC2F77" w:rsidR="00E55A96" w:rsidRPr="00661F4D" w:rsidRDefault="00BA0357" w:rsidP="00E55A96">
      <w:r>
        <w:t xml:space="preserve">La defensa y buen gobierno del agua está sirviendo para fortalecer las actuales luchas contra proyectos de muerte. El fortalecimiento de los comités de agua permite la incorporación de mujeres y jóvenes; y </w:t>
      </w:r>
      <w:r w:rsidR="00E55A96">
        <w:t xml:space="preserve">el costo (Monterrey VI), la posibilidad de severa contaminación (Sinaloa, BCS) y el desvío del recurso vital (Zacatecas, BCN) para estas actividades compromete a las poblaciones urbanas con las luchas de los pueblos en el territorio. El reto que se enfrenta actualmente es cómo visibilizar el consenso nacional contra estos proyectos, para así lograr cambios en el marco legal e institucional que los están favoreciendo. </w:t>
      </w:r>
    </w:p>
    <w:p w14:paraId="00EDDC78" w14:textId="77777777" w:rsidR="00E55A96" w:rsidRDefault="00E55A96" w:rsidP="001C0F7E">
      <w:pPr>
        <w:pStyle w:val="Ttulo2"/>
      </w:pPr>
      <w:r w:rsidRPr="00661F4D">
        <w:t>Procesos para la elaboración de nuevas leyes estatales</w:t>
      </w:r>
    </w:p>
    <w:p w14:paraId="49258406" w14:textId="2E757B86" w:rsidR="00156F62" w:rsidRPr="00661F4D" w:rsidRDefault="00E55A96" w:rsidP="00EC65EF">
      <w:r>
        <w:t xml:space="preserve">En 16 estados de la República, en un contexto de corrupción, privatización y crisis de legitimad por parte de los gobernantes,  están encaminados procesos participativos para una nueva generación de leyes estatales centradas en los derechos, la participación y la restauración ambiental. </w:t>
      </w:r>
    </w:p>
    <w:p w14:paraId="465FCF6E" w14:textId="7D375A99" w:rsidR="00B814F3" w:rsidRPr="00B814F3" w:rsidRDefault="008F424B" w:rsidP="001C0F7E">
      <w:pPr>
        <w:pStyle w:val="Ttulo2"/>
      </w:pPr>
      <w:r>
        <w:t>Elaboración participativa y l</w:t>
      </w:r>
      <w:r w:rsidR="00B814F3" w:rsidRPr="00661F4D">
        <w:t>ucha por la Iniciativa Ciudadana de Ley General de Aguas</w:t>
      </w:r>
      <w:r>
        <w:t xml:space="preserve"> (ICLGA)</w:t>
      </w:r>
    </w:p>
    <w:p w14:paraId="046EFBDA" w14:textId="4E98F3B0" w:rsidR="002E6142" w:rsidRPr="00E55A96" w:rsidRDefault="008F424B" w:rsidP="00661F4D">
      <w:r w:rsidRPr="008F424B">
        <w:t>La elaboración y lucha por la</w:t>
      </w:r>
      <w:r w:rsidR="00C579B2">
        <w:t xml:space="preserve"> nueva Ley General de Aguas </w:t>
      </w:r>
      <w:r w:rsidRPr="008F424B">
        <w:t xml:space="preserve">ha </w:t>
      </w:r>
      <w:r w:rsidR="00C579B2">
        <w:t>reunido</w:t>
      </w:r>
      <w:r w:rsidRPr="008F424B">
        <w:t xml:space="preserve"> una gran diversidad de procesos</w:t>
      </w:r>
      <w:r w:rsidR="00F85F9C">
        <w:t xml:space="preserve">, organizaciones y personas </w:t>
      </w:r>
      <w:r w:rsidRPr="008F424B">
        <w:t xml:space="preserve"> en el </w:t>
      </w:r>
      <w:r w:rsidRPr="00E55A96">
        <w:t>país</w:t>
      </w:r>
      <w:ins w:id="79" w:author="usuario" w:date="2017-10-26T18:19:00Z">
        <w:r w:rsidR="00016996">
          <w:t xml:space="preserve">. </w:t>
        </w:r>
      </w:ins>
      <w:r w:rsidRPr="00E55A96">
        <w:t>D</w:t>
      </w:r>
      <w:r w:rsidR="00C579B2" w:rsidRPr="00E55A96">
        <w:t>esde</w:t>
      </w:r>
      <w:r w:rsidR="00C579B2">
        <w:t xml:space="preserve"> marzo 2012,</w:t>
      </w:r>
      <w:r>
        <w:t xml:space="preserve"> </w:t>
      </w:r>
      <w:ins w:id="80" w:author="usuario" w:date="2017-10-26T18:19:00Z">
        <w:r w:rsidR="00016996" w:rsidRPr="00016996">
          <w:rPr>
            <w:b/>
            <w:rPrChange w:id="81" w:author="usuario" w:date="2017-10-26T18:19:00Z">
              <w:rPr/>
            </w:rPrChange>
          </w:rPr>
          <w:t xml:space="preserve">Agua para </w:t>
        </w:r>
        <w:proofErr w:type="spellStart"/>
        <w:r w:rsidR="00016996" w:rsidRPr="00016996">
          <w:rPr>
            <w:b/>
            <w:rPrChange w:id="82" w:author="usuario" w:date="2017-10-26T18:19:00Z">
              <w:rPr/>
            </w:rPrChange>
          </w:rPr>
          <w:t>todxs</w:t>
        </w:r>
        <w:proofErr w:type="spellEnd"/>
        <w:r w:rsidR="00016996" w:rsidRPr="00016996">
          <w:rPr>
            <w:b/>
            <w:rPrChange w:id="83" w:author="usuario" w:date="2017-10-26T18:19:00Z">
              <w:rPr/>
            </w:rPrChange>
          </w:rPr>
          <w:t xml:space="preserve"> Agua para  la Vida</w:t>
        </w:r>
        <w:r w:rsidR="00016996">
          <w:t xml:space="preserve"> </w:t>
        </w:r>
      </w:ins>
      <w:proofErr w:type="spellStart"/>
      <w:r>
        <w:t>logra</w:t>
      </w:r>
      <w:ins w:id="84" w:author="usuario" w:date="2017-10-26T18:19:00Z">
        <w:r w:rsidR="00016996">
          <w:t>ó</w:t>
        </w:r>
      </w:ins>
      <w:del w:id="85" w:author="usuario" w:date="2017-10-26T18:19:00Z">
        <w:r w:rsidDel="00016996">
          <w:delText>mo</w:delText>
        </w:r>
      </w:del>
      <w:r>
        <w:t>s</w:t>
      </w:r>
      <w:proofErr w:type="spellEnd"/>
      <w:r>
        <w:t xml:space="preserve"> elaborar y </w:t>
      </w:r>
      <w:proofErr w:type="spellStart"/>
      <w:r>
        <w:t>fortalecer</w:t>
      </w:r>
      <w:ins w:id="86" w:author="usuario" w:date="2017-10-26T18:19:00Z">
        <w:r w:rsidR="00016996">
          <w:t>su</w:t>
        </w:r>
      </w:ins>
      <w:proofErr w:type="spellEnd"/>
      <w:del w:id="87" w:author="usuario" w:date="2017-10-26T18:19:00Z">
        <w:r w:rsidDel="00016996">
          <w:delText xml:space="preserve"> nuestra</w:delText>
        </w:r>
      </w:del>
      <w:r>
        <w:t xml:space="preserve"> propuesta de ley, y adquirir las firmas requeridas para su presentación</w:t>
      </w:r>
      <w:r w:rsidR="00C579B2">
        <w:t xml:space="preserve"> como Iniciativa Ciudadana</w:t>
      </w:r>
      <w:r>
        <w:t>.  Fue presentada inicialmente en febrero 2015, con la</w:t>
      </w:r>
      <w:r w:rsidR="00C579B2">
        <w:t>s</w:t>
      </w:r>
      <w:r>
        <w:t xml:space="preserve"> firma</w:t>
      </w:r>
      <w:r w:rsidR="00C579B2">
        <w:t>s</w:t>
      </w:r>
      <w:r>
        <w:t xml:space="preserve"> de 22 Senadores de cuatro partidos, así sirviendo para bloquear la llamada “Ley </w:t>
      </w:r>
      <w:proofErr w:type="spellStart"/>
      <w:r>
        <w:t>Korenfeld</w:t>
      </w:r>
      <w:proofErr w:type="spellEnd"/>
      <w:r>
        <w:t xml:space="preserve">”. </w:t>
      </w:r>
      <w:ins w:id="88" w:author="usuario" w:date="2017-10-26T18:20:00Z">
        <w:r w:rsidR="00016996">
          <w:t xml:space="preserve">Se sigue </w:t>
        </w:r>
      </w:ins>
      <w:del w:id="89" w:author="usuario" w:date="2017-10-26T18:20:00Z">
        <w:r w:rsidDel="00016996">
          <w:delText>Seguimos</w:delText>
        </w:r>
      </w:del>
      <w:r>
        <w:t xml:space="preserve"> recogiendo firmas y difundiendo las propuestas, con la expectativa de poder lograr su aprobación con el nuevo Congreso en septiembre de 2018. </w:t>
      </w:r>
      <w:bookmarkEnd w:id="0"/>
      <w:r w:rsidR="00662FE0">
        <w:tab/>
      </w:r>
    </w:p>
    <w:p w14:paraId="30C089A0" w14:textId="77777777" w:rsidR="00F11C24" w:rsidRDefault="00F11C24">
      <w:pPr>
        <w:spacing w:after="160" w:line="259" w:lineRule="auto"/>
        <w:rPr>
          <w:b/>
          <w:sz w:val="24"/>
        </w:rPr>
      </w:pPr>
      <w:r>
        <w:rPr>
          <w:b/>
          <w:sz w:val="24"/>
        </w:rPr>
        <w:br w:type="page"/>
      </w:r>
    </w:p>
    <w:p w14:paraId="656C9823" w14:textId="77777777" w:rsidR="00981D7E" w:rsidRPr="00F11C24" w:rsidRDefault="007B724F" w:rsidP="00F11C24">
      <w:pPr>
        <w:spacing w:after="120" w:line="240" w:lineRule="auto"/>
        <w:jc w:val="center"/>
        <w:rPr>
          <w:b/>
          <w:sz w:val="26"/>
          <w:szCs w:val="26"/>
        </w:rPr>
      </w:pPr>
      <w:r>
        <w:rPr>
          <w:b/>
          <w:sz w:val="26"/>
          <w:szCs w:val="26"/>
        </w:rPr>
        <w:lastRenderedPageBreak/>
        <w:t xml:space="preserve">Anexo: </w:t>
      </w:r>
      <w:r w:rsidR="00F11C24" w:rsidRPr="00F11C24">
        <w:rPr>
          <w:b/>
          <w:sz w:val="26"/>
          <w:szCs w:val="26"/>
        </w:rPr>
        <w:t>Obligaciones constitucionales y de instrumentos internacionales que tendrán que ser respetados en el nuevo marco legal e institucional para la gestión del agua</w:t>
      </w:r>
    </w:p>
    <w:tbl>
      <w:tblPr>
        <w:tblStyle w:val="Tablaconcuadrcula"/>
        <w:tblW w:w="10348" w:type="dxa"/>
        <w:tblInd w:w="-572" w:type="dxa"/>
        <w:tblLook w:val="04A0" w:firstRow="1" w:lastRow="0" w:firstColumn="1" w:lastColumn="0" w:noHBand="0" w:noVBand="1"/>
      </w:tblPr>
      <w:tblGrid>
        <w:gridCol w:w="1560"/>
        <w:gridCol w:w="8788"/>
      </w:tblGrid>
      <w:tr w:rsidR="00F11C24" w:rsidRPr="00F11C24" w14:paraId="2C1ABE32" w14:textId="77777777" w:rsidTr="00B936EA">
        <w:tc>
          <w:tcPr>
            <w:tcW w:w="1560" w:type="dxa"/>
          </w:tcPr>
          <w:p w14:paraId="12156ED4" w14:textId="77777777" w:rsidR="00F11C24" w:rsidRPr="00F11C24" w:rsidRDefault="00F11C24" w:rsidP="00F11C24">
            <w:pPr>
              <w:spacing w:after="120" w:line="240" w:lineRule="auto"/>
              <w:jc w:val="center"/>
              <w:rPr>
                <w:b/>
              </w:rPr>
            </w:pPr>
            <w:r w:rsidRPr="00F11C24">
              <w:rPr>
                <w:b/>
              </w:rPr>
              <w:t>Tema</w:t>
            </w:r>
          </w:p>
        </w:tc>
        <w:tc>
          <w:tcPr>
            <w:tcW w:w="8788" w:type="dxa"/>
          </w:tcPr>
          <w:p w14:paraId="5B497502" w14:textId="77777777" w:rsidR="00F11C24" w:rsidRPr="00F11C24" w:rsidRDefault="00F11C24" w:rsidP="00F11C24">
            <w:pPr>
              <w:spacing w:after="120" w:line="240" w:lineRule="auto"/>
              <w:jc w:val="center"/>
              <w:rPr>
                <w:b/>
              </w:rPr>
            </w:pPr>
            <w:r w:rsidRPr="00F11C24">
              <w:rPr>
                <w:b/>
              </w:rPr>
              <w:t>Obligaciones</w:t>
            </w:r>
          </w:p>
        </w:tc>
      </w:tr>
      <w:tr w:rsidR="00F11C24" w:rsidRPr="00F11C24" w14:paraId="63487FFC" w14:textId="77777777" w:rsidTr="00B936EA">
        <w:tc>
          <w:tcPr>
            <w:tcW w:w="1560" w:type="dxa"/>
          </w:tcPr>
          <w:p w14:paraId="18FF504B" w14:textId="77777777" w:rsidR="00F11C24" w:rsidRDefault="00F11C24" w:rsidP="00661F4D">
            <w:pPr>
              <w:spacing w:after="0" w:line="240" w:lineRule="auto"/>
              <w:rPr>
                <w:b/>
              </w:rPr>
            </w:pPr>
            <w:r w:rsidRPr="00F11C24">
              <w:rPr>
                <w:b/>
              </w:rPr>
              <w:t>Derecho a participar</w:t>
            </w:r>
            <w:r>
              <w:rPr>
                <w:b/>
              </w:rPr>
              <w:t>/</w:t>
            </w:r>
          </w:p>
          <w:p w14:paraId="15B815B4" w14:textId="77777777" w:rsidR="00F11C24" w:rsidRPr="00F11C24" w:rsidRDefault="00F11C24" w:rsidP="00F11C24">
            <w:pPr>
              <w:spacing w:after="120" w:line="240" w:lineRule="auto"/>
              <w:rPr>
                <w:b/>
              </w:rPr>
            </w:pPr>
            <w:proofErr w:type="spellStart"/>
            <w:r>
              <w:rPr>
                <w:b/>
              </w:rPr>
              <w:t>Coadyuvancia</w:t>
            </w:r>
            <w:proofErr w:type="spellEnd"/>
          </w:p>
        </w:tc>
        <w:tc>
          <w:tcPr>
            <w:tcW w:w="8788" w:type="dxa"/>
          </w:tcPr>
          <w:p w14:paraId="7FE08483" w14:textId="648131DF" w:rsidR="00F11C24" w:rsidRPr="00F11C24" w:rsidRDefault="00F11C24" w:rsidP="00661F4D">
            <w:pPr>
              <w:spacing w:after="0" w:line="240" w:lineRule="auto"/>
            </w:pPr>
            <w:r w:rsidRPr="00F11C24">
              <w:t xml:space="preserve">.. El </w:t>
            </w:r>
            <w:r w:rsidRPr="00F11C24">
              <w:rPr>
                <w:b/>
              </w:rPr>
              <w:t>derecho a participar en los procesos de decisión que puedan afectar el ejercicio del derecho al agua</w:t>
            </w:r>
            <w:r w:rsidRPr="00F11C24">
              <w:t xml:space="preserve"> debe ser parte integrante de toda política, programa o estrategia con respecto al agua.  (</w:t>
            </w:r>
            <w:r>
              <w:t xml:space="preserve">PIDESC 15: </w:t>
            </w:r>
            <w:r w:rsidRPr="00F11C24">
              <w:t>48)</w:t>
            </w:r>
            <w:r w:rsidR="007458C5">
              <w:t xml:space="preserve"> </w:t>
            </w:r>
            <w:r>
              <w:t xml:space="preserve">La ley </w:t>
            </w:r>
            <w:r w:rsidR="000D4A7F">
              <w:t xml:space="preserve">definirá </w:t>
            </w:r>
            <w:r>
              <w:t>las bases</w:t>
            </w:r>
            <w:r w:rsidR="000D4A7F">
              <w:t xml:space="preserve"> para la participación de la ciudadanía y de la Federación, las entidades federativas y los municipios para la consecución del acceso equitativo y sustentable del agua (Art 4 CPEUM).</w:t>
            </w:r>
          </w:p>
        </w:tc>
      </w:tr>
      <w:tr w:rsidR="000D4A7F" w:rsidRPr="00F11C24" w14:paraId="363095B6" w14:textId="77777777" w:rsidTr="00B936EA">
        <w:tc>
          <w:tcPr>
            <w:tcW w:w="1560" w:type="dxa"/>
          </w:tcPr>
          <w:p w14:paraId="6F62E40D" w14:textId="77777777" w:rsidR="000D4A7F" w:rsidRPr="00F11C24" w:rsidRDefault="000D4A7F" w:rsidP="00F11C24">
            <w:pPr>
              <w:spacing w:after="120" w:line="240" w:lineRule="auto"/>
              <w:rPr>
                <w:b/>
              </w:rPr>
            </w:pPr>
            <w:r>
              <w:rPr>
                <w:b/>
              </w:rPr>
              <w:t>Auto-determinación de los pueblos</w:t>
            </w:r>
          </w:p>
        </w:tc>
        <w:tc>
          <w:tcPr>
            <w:tcW w:w="8788" w:type="dxa"/>
          </w:tcPr>
          <w:p w14:paraId="3FD3AA14" w14:textId="5CC99096" w:rsidR="000D4A7F" w:rsidRPr="00F11C24" w:rsidRDefault="00BF60E2" w:rsidP="00661F4D">
            <w:pPr>
              <w:spacing w:after="0" w:line="240" w:lineRule="auto"/>
              <w:rPr>
                <w:b/>
              </w:rPr>
            </w:pPr>
            <w:r w:rsidRPr="00661F4D">
              <w:t>El derecho de los pueblos y comunidades indígenas a la libre determinación y autonomía para conservar su hábitat, preservar la integridad de sus tierras, y acceder</w:t>
            </w:r>
            <w:ins w:id="90" w:author="usuario" w:date="2017-10-26T18:20:00Z">
              <w:r w:rsidR="00016996">
                <w:t xml:space="preserve"> </w:t>
              </w:r>
            </w:ins>
            <w:r w:rsidRPr="00661F4D">
              <w:t>al uso y disfrute preferente de los recursos naturales</w:t>
            </w:r>
            <w:r w:rsidR="007458C5" w:rsidRPr="00661F4D">
              <w:t xml:space="preserve"> (CPEUM Art 2). Los pueblos deberán participar en la formulación, aplicación y evaluación de los planes y programas de desarrollo susceptibles de afectarles directamente (Art 7 OIT 169) </w:t>
            </w:r>
            <w:r w:rsidR="007458C5" w:rsidRPr="00661F4D" w:rsidDel="00BF60E2">
              <w:t xml:space="preserve"> </w:t>
            </w:r>
            <w:r w:rsidR="007458C5" w:rsidRPr="00661F4D">
              <w:t>Los derechos de los pueblos interesados a los recursos naturales existentes en sus tierras deberán protegerse especialmente. Estos derechos comprenden el derecho a participar en la utilización, administración y conservación de dichos recursos.</w:t>
            </w:r>
            <w:r w:rsidR="007458C5" w:rsidRPr="00661F4D" w:rsidDel="00BF60E2">
              <w:t xml:space="preserve"> </w:t>
            </w:r>
            <w:r w:rsidR="007458C5" w:rsidRPr="00661F4D">
              <w:t>(Art 15 OIT 169)</w:t>
            </w:r>
          </w:p>
        </w:tc>
      </w:tr>
      <w:tr w:rsidR="00F11C24" w:rsidRPr="00F11C24" w14:paraId="0C17CC88" w14:textId="77777777" w:rsidTr="00B936EA">
        <w:tc>
          <w:tcPr>
            <w:tcW w:w="1560" w:type="dxa"/>
          </w:tcPr>
          <w:p w14:paraId="00EC35CC" w14:textId="77777777" w:rsidR="00F11C24" w:rsidRPr="00F11C24" w:rsidRDefault="00F11C24" w:rsidP="00F11C24">
            <w:pPr>
              <w:spacing w:after="120" w:line="240" w:lineRule="auto"/>
              <w:rPr>
                <w:b/>
              </w:rPr>
            </w:pPr>
            <w:r w:rsidRPr="00F11C24">
              <w:rPr>
                <w:b/>
              </w:rPr>
              <w:t>Acceso y control sobre fuentes tradicionales</w:t>
            </w:r>
          </w:p>
        </w:tc>
        <w:tc>
          <w:tcPr>
            <w:tcW w:w="8788" w:type="dxa"/>
          </w:tcPr>
          <w:p w14:paraId="00D87BF3" w14:textId="7C92D5D3" w:rsidR="00F11C24" w:rsidRPr="00F11C24" w:rsidRDefault="00F11C24" w:rsidP="00661F4D">
            <w:pPr>
              <w:spacing w:after="0" w:line="240" w:lineRule="auto"/>
            </w:pPr>
            <w:r w:rsidRPr="00F11C24">
              <w:rPr>
                <w:b/>
              </w:rPr>
              <w:t>Debe protegerse el acceso a las  fuentes tradicionales de agua</w:t>
            </w:r>
            <w:r w:rsidRPr="00F11C24">
              <w:t xml:space="preserve"> en las zonas rurales de toda </w:t>
            </w:r>
            <w:r w:rsidR="00F85F9C">
              <w:t xml:space="preserve"> </w:t>
            </w:r>
            <w:r w:rsidRPr="00F11C24">
              <w:t xml:space="preserve">injerencia ilícita y contaminación. </w:t>
            </w:r>
            <w:r>
              <w:t xml:space="preserve">(PIDESC </w:t>
            </w:r>
            <w:r w:rsidRPr="00F11C24">
              <w:t xml:space="preserve">14 c)  El </w:t>
            </w:r>
            <w:r w:rsidRPr="00F11C24">
              <w:rPr>
                <w:b/>
              </w:rPr>
              <w:t>acceso de los pueblos indígenas</w:t>
            </w:r>
            <w:r w:rsidRPr="00F11C24">
              <w:t xml:space="preserve"> a los recursos de agua en sus tierras ancestrales </w:t>
            </w:r>
            <w:r w:rsidRPr="00F11C24">
              <w:rPr>
                <w:b/>
              </w:rPr>
              <w:t xml:space="preserve">tendrá que ser protegido </w:t>
            </w:r>
            <w:r w:rsidRPr="00F11C24">
              <w:t xml:space="preserve">de toda transgresión y contaminación ilícitas.  Los Estados deben facilitar </w:t>
            </w:r>
            <w:r w:rsidRPr="00F11C24">
              <w:rPr>
                <w:b/>
              </w:rPr>
              <w:t>recursos para que los pueblos indígenas planifiquen, ejerzan y controlen</w:t>
            </w:r>
            <w:r w:rsidRPr="00F11C24">
              <w:t xml:space="preserve"> su acceso al agua. </w:t>
            </w:r>
            <w:r>
              <w:t xml:space="preserve">(PIDESC </w:t>
            </w:r>
            <w:r w:rsidRPr="00F11C24">
              <w:t>14 d)</w:t>
            </w:r>
          </w:p>
        </w:tc>
      </w:tr>
      <w:tr w:rsidR="00F11C24" w:rsidRPr="00F11C24" w14:paraId="0B8F74AB" w14:textId="77777777" w:rsidTr="00B936EA">
        <w:tc>
          <w:tcPr>
            <w:tcW w:w="1560" w:type="dxa"/>
          </w:tcPr>
          <w:p w14:paraId="080E45AD" w14:textId="77777777" w:rsidR="00F11C24" w:rsidRPr="00F11C24" w:rsidRDefault="00F11C24" w:rsidP="00F11C24">
            <w:pPr>
              <w:spacing w:after="120" w:line="240" w:lineRule="auto"/>
              <w:rPr>
                <w:b/>
              </w:rPr>
            </w:pPr>
            <w:r w:rsidRPr="00F11C24">
              <w:rPr>
                <w:b/>
              </w:rPr>
              <w:t>Agua como bien social y cultural</w:t>
            </w:r>
          </w:p>
        </w:tc>
        <w:tc>
          <w:tcPr>
            <w:tcW w:w="8788" w:type="dxa"/>
          </w:tcPr>
          <w:p w14:paraId="2693B4E5" w14:textId="77777777" w:rsidR="00F11C24" w:rsidRPr="00F11C24" w:rsidRDefault="00F11C24" w:rsidP="00661F4D">
            <w:pPr>
              <w:spacing w:after="0" w:line="240" w:lineRule="auto"/>
            </w:pPr>
            <w:r w:rsidRPr="00F11C24">
              <w:t xml:space="preserve">“… </w:t>
            </w:r>
            <w:r w:rsidRPr="00F11C24">
              <w:rPr>
                <w:b/>
              </w:rPr>
              <w:t>Lo adecuado</w:t>
            </w:r>
            <w:r w:rsidRPr="00F11C24">
              <w:t xml:space="preserve"> del agua </w:t>
            </w:r>
            <w:r w:rsidRPr="00F11C24">
              <w:rPr>
                <w:b/>
              </w:rPr>
              <w:t>no debe interpretarse… simplemente en relación con cantidades volumétricas</w:t>
            </w:r>
            <w:r w:rsidRPr="00F11C24">
              <w:t xml:space="preserve">…  El agua debe tratarse como un </w:t>
            </w:r>
            <w:r w:rsidRPr="00F11C24">
              <w:rPr>
                <w:b/>
              </w:rPr>
              <w:t>bien social y cultural</w:t>
            </w:r>
            <w:r w:rsidRPr="00F11C24">
              <w:t xml:space="preserve">, y no fundamentalmente como un bien económico.”  </w:t>
            </w:r>
            <w:r>
              <w:t xml:space="preserve">(PIDESC </w:t>
            </w:r>
            <w:r w:rsidRPr="00F11C24">
              <w:t>P 11)</w:t>
            </w:r>
          </w:p>
        </w:tc>
      </w:tr>
      <w:tr w:rsidR="00F11C24" w:rsidRPr="00F11C24" w14:paraId="3503BC2C" w14:textId="77777777" w:rsidTr="00B936EA">
        <w:tc>
          <w:tcPr>
            <w:tcW w:w="1560" w:type="dxa"/>
          </w:tcPr>
          <w:p w14:paraId="197B8114" w14:textId="77777777" w:rsidR="00F11C24" w:rsidRPr="00F11C24" w:rsidRDefault="00F11C24" w:rsidP="00F11C24">
            <w:pPr>
              <w:spacing w:after="120" w:line="240" w:lineRule="auto"/>
              <w:rPr>
                <w:b/>
              </w:rPr>
            </w:pPr>
            <w:r w:rsidRPr="00F11C24">
              <w:rPr>
                <w:b/>
              </w:rPr>
              <w:t>Priorización del derecho al agua en presupuestos públicos</w:t>
            </w:r>
          </w:p>
        </w:tc>
        <w:tc>
          <w:tcPr>
            <w:tcW w:w="8788" w:type="dxa"/>
          </w:tcPr>
          <w:p w14:paraId="321399E5" w14:textId="77777777" w:rsidR="00F11C24" w:rsidRPr="00F11C24" w:rsidRDefault="00F11C24" w:rsidP="00661F4D">
            <w:pPr>
              <w:spacing w:after="0" w:line="240" w:lineRule="auto"/>
            </w:pPr>
            <w:r w:rsidRPr="00F11C24">
              <w:t xml:space="preserve">“El Pacto impone a cada Estado Parte la </w:t>
            </w:r>
            <w:r w:rsidRPr="00F11C24">
              <w:rPr>
                <w:b/>
              </w:rPr>
              <w:t>obligación de adoptar las medidas necesarias hasta el máximo de los recursos de que disponga</w:t>
            </w:r>
            <w:r w:rsidRPr="00F11C24">
              <w:t xml:space="preserve">. </w:t>
            </w:r>
            <w:r>
              <w:t xml:space="preserve">(PIDESC </w:t>
            </w:r>
            <w:r w:rsidRPr="00F11C24">
              <w:t xml:space="preserve">41)  </w:t>
            </w:r>
            <w:r w:rsidRPr="00F11C24">
              <w:rPr>
                <w:b/>
              </w:rPr>
              <w:t xml:space="preserve">Los Estados Partes tienen el deber de avanzar con la mayor rapidez y efectividad posibles hacia la plena realización del derecho al agua. </w:t>
            </w:r>
            <w:r>
              <w:t xml:space="preserve">(PIDESC </w:t>
            </w:r>
            <w:r w:rsidRPr="00F11C24">
              <w:t xml:space="preserve">18) La adopción de </w:t>
            </w:r>
            <w:r w:rsidRPr="00F11C24">
              <w:rPr>
                <w:b/>
              </w:rPr>
              <w:t>medidas regresivas</w:t>
            </w:r>
            <w:r w:rsidRPr="00F11C24">
              <w:t xml:space="preserve"> con respecto al derecho al agua </w:t>
            </w:r>
            <w:r w:rsidRPr="00F11C24">
              <w:rPr>
                <w:b/>
              </w:rPr>
              <w:t>está prohibida</w:t>
            </w:r>
            <w:r w:rsidRPr="00F11C24">
              <w:t xml:space="preserve"> por el Pacto.” </w:t>
            </w:r>
            <w:r>
              <w:t xml:space="preserve">(PIDESC </w:t>
            </w:r>
            <w:r w:rsidRPr="00F11C24">
              <w:t xml:space="preserve">19) Es preciso abordar con carácter urgente la cuestión del suministro de agua potable a las instituciones de enseñanza que actualmente carecen de ella. </w:t>
            </w:r>
            <w:r>
              <w:t xml:space="preserve">(PIDESC </w:t>
            </w:r>
            <w:r w:rsidRPr="00F11C24">
              <w:t>14 b)</w:t>
            </w:r>
          </w:p>
        </w:tc>
      </w:tr>
      <w:tr w:rsidR="00F11C24" w:rsidRPr="00F11C24" w14:paraId="0A04195B" w14:textId="77777777" w:rsidTr="00B936EA">
        <w:tc>
          <w:tcPr>
            <w:tcW w:w="1560" w:type="dxa"/>
          </w:tcPr>
          <w:p w14:paraId="6B56BB3C" w14:textId="77777777" w:rsidR="00F11C24" w:rsidRPr="00F11C24" w:rsidRDefault="00F11C24" w:rsidP="00F11C24">
            <w:pPr>
              <w:spacing w:after="120" w:line="240" w:lineRule="auto"/>
              <w:rPr>
                <w:b/>
              </w:rPr>
            </w:pPr>
            <w:r w:rsidRPr="00F11C24">
              <w:rPr>
                <w:b/>
              </w:rPr>
              <w:t>Costo del agua no debe poner en riesgo otros derechos</w:t>
            </w:r>
          </w:p>
        </w:tc>
        <w:tc>
          <w:tcPr>
            <w:tcW w:w="8788" w:type="dxa"/>
          </w:tcPr>
          <w:p w14:paraId="7959EDC8" w14:textId="77777777" w:rsidR="00F11C24" w:rsidRPr="00F11C24" w:rsidRDefault="00F11C24" w:rsidP="00661F4D">
            <w:pPr>
              <w:spacing w:after="0" w:line="240" w:lineRule="auto"/>
            </w:pPr>
            <w:r w:rsidRPr="00F11C24">
              <w:t xml:space="preserve">“La equidad exige </w:t>
            </w:r>
            <w:r w:rsidRPr="00F11C24">
              <w:rPr>
                <w:b/>
              </w:rPr>
              <w:t>que no recaiga en los hogares más pobres una carga desproporcionada de gastos</w:t>
            </w:r>
            <w:r w:rsidRPr="00F11C24">
              <w:t xml:space="preserve"> de agua en comparación con los hogares más ricos. </w:t>
            </w:r>
            <w:r>
              <w:t xml:space="preserve">(PIDESC </w:t>
            </w:r>
            <w:r w:rsidRPr="00F11C24">
              <w:t>27) Deben adoptar las medidas necesarias..</w:t>
            </w:r>
            <w:proofErr w:type="gramStart"/>
            <w:r w:rsidRPr="00F11C24">
              <w:t>: :</w:t>
            </w:r>
            <w:proofErr w:type="gramEnd"/>
            <w:r w:rsidRPr="00F11C24">
              <w:t xml:space="preserve"> a) …el suministro de agua a título gratuito o a bajo costo; y c) suplementos de ingresos. ... .. Los </w:t>
            </w:r>
            <w:r w:rsidRPr="00F11C24">
              <w:rPr>
                <w:b/>
              </w:rPr>
              <w:t>costos</w:t>
            </w:r>
            <w:r w:rsidRPr="00F11C24">
              <w:t xml:space="preserve"> y cargos directos e indirectos asociados con el abastecimiento de agua deben ser asequibles y </w:t>
            </w:r>
            <w:r w:rsidRPr="00F11C24">
              <w:rPr>
                <w:b/>
              </w:rPr>
              <w:t>no deben comprometer</w:t>
            </w:r>
            <w:r w:rsidRPr="00F11C24">
              <w:t xml:space="preserve"> ni poner en peligro el ejercicio de </w:t>
            </w:r>
            <w:r w:rsidRPr="00F11C24">
              <w:rPr>
                <w:b/>
              </w:rPr>
              <w:t>otros derechos</w:t>
            </w:r>
            <w:r w:rsidRPr="00F11C24">
              <w:t xml:space="preserve"> reconocidos en el Pacto</w:t>
            </w:r>
            <w:r w:rsidRPr="00F11C24">
              <w:rPr>
                <w:b/>
              </w:rPr>
              <w:t xml:space="preserve">.  </w:t>
            </w:r>
            <w:proofErr w:type="gramStart"/>
            <w:r w:rsidRPr="00F11C24">
              <w:t>Cuando …</w:t>
            </w:r>
            <w:proofErr w:type="gramEnd"/>
            <w:r w:rsidRPr="00F11C24">
              <w:t xml:space="preserve"> una persona adeuda el pago de agua, deberá tenerse en cuenta su capacidad de pago.  </w:t>
            </w:r>
            <w:r w:rsidRPr="00F11C24">
              <w:rPr>
                <w:b/>
              </w:rPr>
              <w:t>En ninguna circunstancia deberá privarse a una persona del mínimo indispensable de agua</w:t>
            </w:r>
            <w:r w:rsidRPr="00F11C24">
              <w:t xml:space="preserve">.” </w:t>
            </w:r>
            <w:r>
              <w:t xml:space="preserve">(PIDESC </w:t>
            </w:r>
            <w:r w:rsidRPr="00F11C24">
              <w:t>56)</w:t>
            </w:r>
          </w:p>
        </w:tc>
      </w:tr>
      <w:tr w:rsidR="00F11C24" w:rsidRPr="00F11C24" w14:paraId="769F3310" w14:textId="77777777" w:rsidTr="00B936EA">
        <w:tc>
          <w:tcPr>
            <w:tcW w:w="1560" w:type="dxa"/>
          </w:tcPr>
          <w:p w14:paraId="5A4D69BC" w14:textId="77777777" w:rsidR="00F11C24" w:rsidRPr="00F11C24" w:rsidRDefault="00F11C24" w:rsidP="00F11C24">
            <w:pPr>
              <w:spacing w:after="120" w:line="240" w:lineRule="auto"/>
              <w:rPr>
                <w:b/>
              </w:rPr>
            </w:pPr>
            <w:r w:rsidRPr="00F11C24">
              <w:rPr>
                <w:b/>
              </w:rPr>
              <w:t>No discriminación</w:t>
            </w:r>
          </w:p>
        </w:tc>
        <w:tc>
          <w:tcPr>
            <w:tcW w:w="8788" w:type="dxa"/>
          </w:tcPr>
          <w:p w14:paraId="66DE3B8B" w14:textId="77777777" w:rsidR="00F11C24" w:rsidRPr="00F11C24" w:rsidRDefault="00F11C24" w:rsidP="00661F4D">
            <w:pPr>
              <w:spacing w:after="0" w:line="240" w:lineRule="auto"/>
            </w:pPr>
            <w:r w:rsidRPr="00F11C24">
              <w:t xml:space="preserve">El agua y los </w:t>
            </w:r>
            <w:r w:rsidRPr="00F11C24">
              <w:rPr>
                <w:b/>
              </w:rPr>
              <w:t>servicios e instalaciones</w:t>
            </w:r>
            <w:r w:rsidRPr="00F11C24">
              <w:t xml:space="preserve"> de agua deben ser </w:t>
            </w:r>
            <w:r w:rsidRPr="00F11C24">
              <w:rPr>
                <w:b/>
              </w:rPr>
              <w:t>accesibles</w:t>
            </w:r>
            <w:r w:rsidRPr="00F11C24">
              <w:t xml:space="preserve"> a todos de hecho y de derecho… </w:t>
            </w:r>
            <w:r w:rsidRPr="00F11C24">
              <w:rPr>
                <w:b/>
              </w:rPr>
              <w:t xml:space="preserve">sin discriminación </w:t>
            </w:r>
            <w:r w:rsidRPr="00F11C24">
              <w:t xml:space="preserve">alguna….  </w:t>
            </w:r>
            <w:r>
              <w:t xml:space="preserve">(PIDESC </w:t>
            </w:r>
            <w:r w:rsidRPr="00F11C24">
              <w:t>12)</w:t>
            </w:r>
          </w:p>
        </w:tc>
      </w:tr>
      <w:tr w:rsidR="00F11C24" w:rsidRPr="00F11C24" w14:paraId="6888D914" w14:textId="77777777" w:rsidTr="00B936EA">
        <w:tc>
          <w:tcPr>
            <w:tcW w:w="1560" w:type="dxa"/>
          </w:tcPr>
          <w:p w14:paraId="5476D869" w14:textId="77777777" w:rsidR="00F11C24" w:rsidRPr="00F11C24" w:rsidRDefault="00F11C24" w:rsidP="00F11C24">
            <w:pPr>
              <w:spacing w:after="120" w:line="240" w:lineRule="auto"/>
              <w:rPr>
                <w:b/>
              </w:rPr>
            </w:pPr>
            <w:r w:rsidRPr="00F11C24">
              <w:rPr>
                <w:b/>
              </w:rPr>
              <w:t>Violaciones al derecho al agua</w:t>
            </w:r>
          </w:p>
        </w:tc>
        <w:tc>
          <w:tcPr>
            <w:tcW w:w="8788" w:type="dxa"/>
          </w:tcPr>
          <w:p w14:paraId="6E5907B0" w14:textId="42A35245" w:rsidR="00F11C24" w:rsidRPr="00F11C24" w:rsidRDefault="00F11C24" w:rsidP="00661F4D">
            <w:pPr>
              <w:spacing w:after="0" w:line="240" w:lineRule="auto"/>
            </w:pPr>
            <w:r w:rsidRPr="00F11C24">
              <w:t xml:space="preserve">Son </w:t>
            </w:r>
            <w:r w:rsidRPr="00F11C24">
              <w:rPr>
                <w:b/>
              </w:rPr>
              <w:t>violaciones del derecho al agua</w:t>
            </w:r>
            <w:proofErr w:type="gramStart"/>
            <w:r w:rsidRPr="00F11C24">
              <w:t>:  La</w:t>
            </w:r>
            <w:proofErr w:type="gramEnd"/>
            <w:r w:rsidRPr="00F11C24">
              <w:t xml:space="preserve"> interrupción o </w:t>
            </w:r>
            <w:r w:rsidRPr="00F11C24">
              <w:rPr>
                <w:b/>
              </w:rPr>
              <w:t>desconexión</w:t>
            </w:r>
            <w:r w:rsidRPr="00F11C24">
              <w:t xml:space="preserve"> arbitraria o injustificada de los servicios; </w:t>
            </w:r>
            <w:ins w:id="91" w:author="usuario" w:date="2017-10-26T18:20:00Z">
              <w:r w:rsidR="00016996">
                <w:t>l</w:t>
              </w:r>
            </w:ins>
            <w:del w:id="92" w:author="usuario" w:date="2017-10-26T18:20:00Z">
              <w:r w:rsidRPr="00F11C24" w:rsidDel="00016996">
                <w:delText>L</w:delText>
              </w:r>
            </w:del>
            <w:r w:rsidRPr="00F11C24">
              <w:t xml:space="preserve">os </w:t>
            </w:r>
            <w:r w:rsidRPr="00F11C24">
              <w:rPr>
                <w:b/>
              </w:rPr>
              <w:t>aumentos</w:t>
            </w:r>
            <w:r w:rsidRPr="00F11C24">
              <w:t xml:space="preserve"> desproporcionales o discriminatorios; </w:t>
            </w:r>
            <w:ins w:id="93" w:author="usuario" w:date="2017-10-26T18:20:00Z">
              <w:r w:rsidR="00016996">
                <w:t>l</w:t>
              </w:r>
            </w:ins>
            <w:del w:id="94" w:author="usuario" w:date="2017-10-26T18:20:00Z">
              <w:r w:rsidRPr="00F11C24" w:rsidDel="00016996">
                <w:delText>L</w:delText>
              </w:r>
            </w:del>
            <w:r w:rsidRPr="00F11C24">
              <w:t xml:space="preserve">a </w:t>
            </w:r>
            <w:r w:rsidRPr="00F11C24">
              <w:rPr>
                <w:b/>
              </w:rPr>
              <w:t>contaminación y disminución</w:t>
            </w:r>
            <w:r w:rsidRPr="00F11C24">
              <w:t xml:space="preserve"> del agua </w:t>
            </w:r>
            <w:r>
              <w:t xml:space="preserve">(PIDESC </w:t>
            </w:r>
            <w:r w:rsidRPr="00F11C24">
              <w:t>44)</w:t>
            </w:r>
            <w:ins w:id="95" w:author="usuario" w:date="2017-10-26T18:20:00Z">
              <w:r w:rsidR="00016996">
                <w:t>.</w:t>
              </w:r>
            </w:ins>
          </w:p>
        </w:tc>
      </w:tr>
      <w:tr w:rsidR="00F11C24" w:rsidRPr="00F11C24" w14:paraId="18EF4638" w14:textId="77777777" w:rsidTr="00B936EA">
        <w:tc>
          <w:tcPr>
            <w:tcW w:w="1560" w:type="dxa"/>
          </w:tcPr>
          <w:p w14:paraId="64FCD511" w14:textId="77777777" w:rsidR="00F11C24" w:rsidRPr="00F11C24" w:rsidRDefault="00F11C24" w:rsidP="00F11C24">
            <w:pPr>
              <w:spacing w:after="120" w:line="240" w:lineRule="auto"/>
              <w:rPr>
                <w:b/>
              </w:rPr>
            </w:pPr>
            <w:r w:rsidRPr="00F11C24">
              <w:rPr>
                <w:b/>
              </w:rPr>
              <w:lastRenderedPageBreak/>
              <w:t>Acceso a información</w:t>
            </w:r>
          </w:p>
        </w:tc>
        <w:tc>
          <w:tcPr>
            <w:tcW w:w="8788" w:type="dxa"/>
          </w:tcPr>
          <w:p w14:paraId="5286D03B" w14:textId="0E980506" w:rsidR="00F11C24" w:rsidRPr="00F11C24" w:rsidRDefault="00F11C24" w:rsidP="00661F4D">
            <w:pPr>
              <w:spacing w:after="0" w:line="240" w:lineRule="auto"/>
            </w:pPr>
            <w:r w:rsidRPr="00F11C24">
              <w:t>Deberá proporcionars</w:t>
            </w:r>
            <w:ins w:id="96" w:author="usuario" w:date="2017-10-26T18:20:00Z">
              <w:r w:rsidR="00016996">
                <w:t>e</w:t>
              </w:r>
            </w:ins>
            <w:del w:id="97" w:author="usuario" w:date="2017-10-26T18:20:00Z">
              <w:r w:rsidRPr="00F11C24" w:rsidDel="00016996">
                <w:delText>e…</w:delText>
              </w:r>
            </w:del>
            <w:r w:rsidRPr="00F11C24">
              <w:t xml:space="preserve"> un </w:t>
            </w:r>
            <w:r w:rsidRPr="00F11C24">
              <w:rPr>
                <w:b/>
              </w:rPr>
              <w:t>acceso pleno</w:t>
            </w:r>
            <w:r w:rsidRPr="00F11C24">
              <w:t xml:space="preserve"> e igual </w:t>
            </w:r>
            <w:r w:rsidRPr="00F11C24">
              <w:rPr>
                <w:b/>
              </w:rPr>
              <w:t>a la información</w:t>
            </w:r>
            <w:r w:rsidRPr="00F11C24">
              <w:t xml:space="preserve"> sobre el agua, los servicios de agua y el medio ambiente que esté en posesión de las autoridades públicas o de terceros. </w:t>
            </w:r>
            <w:r>
              <w:t xml:space="preserve">(PIDESC </w:t>
            </w:r>
            <w:r w:rsidRPr="00F11C24">
              <w:t>48)</w:t>
            </w:r>
          </w:p>
        </w:tc>
      </w:tr>
      <w:tr w:rsidR="00F11C24" w:rsidRPr="00F11C24" w14:paraId="2C36DF5A" w14:textId="77777777" w:rsidTr="00B936EA">
        <w:tc>
          <w:tcPr>
            <w:tcW w:w="1560" w:type="dxa"/>
          </w:tcPr>
          <w:p w14:paraId="2E65A391" w14:textId="77777777" w:rsidR="00F11C24" w:rsidRPr="00F11C24" w:rsidRDefault="00F11C24" w:rsidP="00F11C24">
            <w:pPr>
              <w:spacing w:after="120" w:line="240" w:lineRule="auto"/>
              <w:rPr>
                <w:b/>
              </w:rPr>
            </w:pPr>
            <w:r w:rsidRPr="00F11C24">
              <w:rPr>
                <w:b/>
              </w:rPr>
              <w:t>Derecho a consulta</w:t>
            </w:r>
          </w:p>
        </w:tc>
        <w:tc>
          <w:tcPr>
            <w:tcW w:w="8788" w:type="dxa"/>
          </w:tcPr>
          <w:p w14:paraId="0C40C79F" w14:textId="7905767E" w:rsidR="00F11C24" w:rsidRPr="00F11C24" w:rsidRDefault="00F11C24" w:rsidP="00661F4D">
            <w:pPr>
              <w:spacing w:after="0" w:line="240" w:lineRule="auto"/>
            </w:pPr>
            <w:r w:rsidRPr="00F11C24">
              <w:rPr>
                <w:b/>
              </w:rPr>
              <w:t>Antes de que un Estado Parte o un tercero haga algo que interfiera con el derecho al agua</w:t>
            </w:r>
            <w:r w:rsidRPr="00F11C24">
              <w:t xml:space="preserve"> de una persona, las autoridades pertinentes deberán (asegurar):</w:t>
            </w:r>
            <w:proofErr w:type="gramStart"/>
            <w:r w:rsidRPr="00F11C24">
              <w:t>  a</w:t>
            </w:r>
            <w:proofErr w:type="gramEnd"/>
            <w:r w:rsidRPr="00F11C24">
              <w:t xml:space="preserve">) la oportunidad de una </w:t>
            </w:r>
            <w:r w:rsidRPr="00F11C24">
              <w:rPr>
                <w:b/>
              </w:rPr>
              <w:t>auténtica consulta</w:t>
            </w:r>
            <w:r w:rsidRPr="00F11C24">
              <w:t xml:space="preserve"> con los afectados;  b) el suministro oportuno de información completa sobre las medidas proyectadas</w:t>
            </w:r>
            <w:ins w:id="98" w:author="usuario" w:date="2017-10-26T18:21:00Z">
              <w:r w:rsidR="00016996">
                <w:t>.</w:t>
              </w:r>
            </w:ins>
            <w:del w:id="99" w:author="usuario" w:date="2017-10-26T18:21:00Z">
              <w:r w:rsidRPr="00F11C24" w:rsidDel="00016996">
                <w:delText>;</w:delText>
              </w:r>
            </w:del>
            <w:r w:rsidRPr="00F11C24">
              <w:t xml:space="preserve">  </w:t>
            </w:r>
            <w:r>
              <w:t xml:space="preserve">(PIDESC </w:t>
            </w:r>
            <w:r w:rsidRPr="00F11C24">
              <w:t xml:space="preserve">56) </w:t>
            </w:r>
          </w:p>
        </w:tc>
      </w:tr>
      <w:tr w:rsidR="00F11C24" w:rsidRPr="00F11C24" w14:paraId="6CF0D246" w14:textId="77777777" w:rsidTr="00B936EA">
        <w:tc>
          <w:tcPr>
            <w:tcW w:w="1560" w:type="dxa"/>
          </w:tcPr>
          <w:p w14:paraId="50234933" w14:textId="77777777" w:rsidR="00F11C24" w:rsidRPr="00F11C24" w:rsidRDefault="00F11C24" w:rsidP="00F11C24">
            <w:pPr>
              <w:spacing w:after="120" w:line="240" w:lineRule="auto"/>
              <w:rPr>
                <w:b/>
              </w:rPr>
            </w:pPr>
            <w:r w:rsidRPr="00F11C24">
              <w:rPr>
                <w:b/>
              </w:rPr>
              <w:t>Derecho a defensoría</w:t>
            </w:r>
          </w:p>
        </w:tc>
        <w:tc>
          <w:tcPr>
            <w:tcW w:w="8788" w:type="dxa"/>
          </w:tcPr>
          <w:p w14:paraId="74BC0AA2" w14:textId="77777777" w:rsidR="00F11C24" w:rsidRPr="00F11C24" w:rsidRDefault="00F11C24" w:rsidP="00661F4D">
            <w:pPr>
              <w:spacing w:after="0" w:line="240" w:lineRule="auto"/>
            </w:pPr>
            <w:r w:rsidRPr="00F11C24">
              <w:t xml:space="preserve">Toda persona o grupo que haya sido </w:t>
            </w:r>
            <w:r w:rsidRPr="00F11C24">
              <w:rPr>
                <w:b/>
              </w:rPr>
              <w:t>víctima de una violación del derecho al agua deberá contar con recursos judiciales</w:t>
            </w:r>
            <w:r w:rsidRPr="00F11C24">
              <w:t xml:space="preserve"> o de otro tipo efectivos… Los </w:t>
            </w:r>
            <w:r w:rsidRPr="00F11C24">
              <w:rPr>
                <w:b/>
              </w:rPr>
              <w:t>defensores del pueblo, las comisiones de derechos humanos… deberán poder ocuparse de las violaciones del derecho</w:t>
            </w:r>
            <w:r w:rsidRPr="00F11C24">
              <w:t xml:space="preserve">. </w:t>
            </w:r>
            <w:r>
              <w:t xml:space="preserve">(PIDESC </w:t>
            </w:r>
            <w:r w:rsidRPr="00F11C24">
              <w:t xml:space="preserve">55) Los Estados Partes </w:t>
            </w:r>
            <w:r w:rsidRPr="00F11C24">
              <w:rPr>
                <w:b/>
              </w:rPr>
              <w:t xml:space="preserve">deben respetar, proteger, facilitar y promover la labor realizada por los defensores de los derechos humanos </w:t>
            </w:r>
            <w:r w:rsidRPr="00F11C24">
              <w:t xml:space="preserve">y otros miembros de la sociedad civil con miras a ayudar a los grupos vulnerables o marginados a ejercer su derecho al agua. </w:t>
            </w:r>
            <w:r>
              <w:t xml:space="preserve">(PIDESC </w:t>
            </w:r>
            <w:r w:rsidRPr="00F11C24">
              <w:t>59)</w:t>
            </w:r>
          </w:p>
        </w:tc>
      </w:tr>
    </w:tbl>
    <w:p w14:paraId="6DBFB725" w14:textId="77777777" w:rsidR="00787DD3" w:rsidRDefault="00787DD3"/>
    <w:sectPr w:rsidR="00787D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560B" w14:textId="77777777" w:rsidR="005112D8" w:rsidRDefault="005112D8" w:rsidP="0050787B">
      <w:pPr>
        <w:spacing w:after="0" w:line="240" w:lineRule="auto"/>
      </w:pPr>
      <w:r>
        <w:separator/>
      </w:r>
    </w:p>
  </w:endnote>
  <w:endnote w:type="continuationSeparator" w:id="0">
    <w:p w14:paraId="74D0C36A" w14:textId="77777777" w:rsidR="005112D8" w:rsidRDefault="005112D8" w:rsidP="0050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5F91" w14:textId="77777777" w:rsidR="005112D8" w:rsidRDefault="005112D8" w:rsidP="0050787B">
      <w:pPr>
        <w:spacing w:after="0" w:line="240" w:lineRule="auto"/>
      </w:pPr>
      <w:r>
        <w:separator/>
      </w:r>
    </w:p>
  </w:footnote>
  <w:footnote w:type="continuationSeparator" w:id="0">
    <w:p w14:paraId="6C0B9A63" w14:textId="77777777" w:rsidR="005112D8" w:rsidRDefault="005112D8" w:rsidP="0050787B">
      <w:pPr>
        <w:spacing w:after="0" w:line="240" w:lineRule="auto"/>
      </w:pPr>
      <w:r>
        <w:continuationSeparator/>
      </w:r>
    </w:p>
  </w:footnote>
  <w:footnote w:id="1">
    <w:p w14:paraId="1DE07809" w14:textId="642E7636" w:rsidR="004F1889" w:rsidRDefault="004F1889">
      <w:pPr>
        <w:pStyle w:val="Textonotapie"/>
      </w:pPr>
      <w:r>
        <w:rPr>
          <w:rStyle w:val="Refdenotaalpie"/>
        </w:rPr>
        <w:footnoteRef/>
      </w:r>
      <w:r>
        <w:t xml:space="preserve"> La Ley de Aguas Nacionales, junto con una nueva ley minera,</w:t>
      </w:r>
      <w:r w:rsidR="00522E6F">
        <w:t xml:space="preserve"> </w:t>
      </w:r>
      <w:proofErr w:type="gramStart"/>
      <w:r w:rsidR="00522E6F">
        <w:t>¿ NO</w:t>
      </w:r>
      <w:proofErr w:type="gramEnd"/>
      <w:r w:rsidR="00522E6F">
        <w:t xml:space="preserve"> FUE LA MINERA BAJO MIGUEL DE LA MADRID? </w:t>
      </w:r>
      <w:r>
        <w:t xml:space="preserve"> forestal y del agro, fueron aprobadas bajo C. Salinas, como pre-condición para la firma del Tratado de Libre Comercio de América del Norte. </w:t>
      </w:r>
    </w:p>
  </w:footnote>
  <w:footnote w:id="2">
    <w:p w14:paraId="31DD9C79" w14:textId="77777777" w:rsidR="006461A9" w:rsidRPr="009633D4" w:rsidRDefault="006461A9" w:rsidP="006461A9">
      <w:pPr>
        <w:pStyle w:val="Textonotapie"/>
      </w:pPr>
      <w:r>
        <w:rPr>
          <w:rStyle w:val="Refdenotaalpie"/>
        </w:rPr>
        <w:footnoteRef/>
      </w:r>
      <w:r>
        <w:t xml:space="preserve"> </w:t>
      </w:r>
      <w:r w:rsidRPr="009633D4">
        <w:t xml:space="preserve">Artículo 1: primacía de derechos humanos; instrumentos internacionales adquieren rango institucional. Artículo 2: auto-determinación de los pueblos indígenas y equiparables.  Artículo 4: derecho humano al agua, a la salud, a la alimentación y a un medio ambiente sano; la Ley General de Aguas establecerá la participación de la ciudadanía junto con los tres niveles de gobierno para asegurar </w:t>
      </w:r>
      <w:r w:rsidRPr="009633D4">
        <w:rPr>
          <w:b/>
        </w:rPr>
        <w:t>acceso equitativo y sustentable</w:t>
      </w:r>
      <w:r w:rsidRPr="009633D4">
        <w:t xml:space="preserve"> al agua.</w:t>
      </w:r>
    </w:p>
  </w:footnote>
  <w:footnote w:id="3">
    <w:p w14:paraId="1DC8954B" w14:textId="77777777" w:rsidR="006461A9" w:rsidRPr="009633D4" w:rsidRDefault="006461A9" w:rsidP="006461A9">
      <w:pPr>
        <w:pStyle w:val="Textonotapie"/>
      </w:pPr>
      <w:r w:rsidRPr="009633D4">
        <w:rPr>
          <w:rStyle w:val="Refdenotaalpie"/>
        </w:rPr>
        <w:footnoteRef/>
      </w:r>
      <w:r w:rsidRPr="009633D4">
        <w:t xml:space="preserve"> http://www.acnur.org/t3/fileadmin/Documentos/BDL/2012/8789.pdf?view=1</w:t>
      </w:r>
    </w:p>
  </w:footnote>
  <w:footnote w:id="4">
    <w:p w14:paraId="08914A70" w14:textId="77777777" w:rsidR="00A84445" w:rsidRPr="00B936EA" w:rsidRDefault="00A84445" w:rsidP="00A84445">
      <w:pPr>
        <w:pStyle w:val="Textonotapie"/>
        <w:rPr>
          <w:b/>
          <w:sz w:val="18"/>
          <w:szCs w:val="18"/>
        </w:rPr>
      </w:pPr>
      <w:r>
        <w:rPr>
          <w:rStyle w:val="Refdenotaalpie"/>
        </w:rPr>
        <w:footnoteRef/>
      </w:r>
      <w:r>
        <w:t xml:space="preserve"> P 35 PIDESC</w:t>
      </w:r>
      <w:r w:rsidRPr="00B936EA">
        <w:rPr>
          <w:sz w:val="18"/>
          <w:szCs w:val="18"/>
        </w:rPr>
        <w:t xml:space="preserve">: </w:t>
      </w:r>
      <w:r w:rsidRPr="00B936EA">
        <w:rPr>
          <w:rFonts w:ascii="Arial" w:hAnsi="Arial" w:cs="Arial"/>
          <w:color w:val="333333"/>
          <w:sz w:val="18"/>
          <w:szCs w:val="18"/>
          <w:shd w:val="clear" w:color="auto" w:fill="FFFFFF"/>
        </w:rPr>
        <w:t xml:space="preserve">Los Estados Partes deberán velar por que en los acuerdos internacionales se preste la debida atención al derecho al agua y, con tal fin, deberán considerar la posibilidad de elaborar nuevos instrumentos jurídicos.  En cuanto a la concertación y aplicación de otros acuerdos internacionales y regionales, los Estados Partes deberán adoptar medidas para garantizar que estos instrumentos no repercutan negativamente en el derecho al agua potable.  </w:t>
      </w:r>
      <w:r w:rsidRPr="00B936EA">
        <w:rPr>
          <w:rFonts w:ascii="Arial" w:hAnsi="Arial" w:cs="Arial"/>
          <w:b/>
          <w:color w:val="333333"/>
          <w:sz w:val="18"/>
          <w:szCs w:val="18"/>
          <w:shd w:val="clear" w:color="auto" w:fill="FFFFFF"/>
        </w:rPr>
        <w:t>Los acuerdos de liberalización del comercio no deben restringir ni menoscabar la capacidad de un país de garantizar el pleno ejercicio del derecho al agua.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8C5"/>
    <w:multiLevelType w:val="hybridMultilevel"/>
    <w:tmpl w:val="475048E6"/>
    <w:lvl w:ilvl="0" w:tplc="CCF08A46">
      <w:start w:val="1"/>
      <w:numFmt w:val="decimal"/>
      <w:lvlText w:val="%1."/>
      <w:lvlJc w:val="left"/>
      <w:pPr>
        <w:ind w:left="705" w:hanging="360"/>
      </w:pPr>
      <w:rPr>
        <w:rFonts w:hint="default"/>
      </w:rPr>
    </w:lvl>
    <w:lvl w:ilvl="1" w:tplc="080A0019">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nsid w:val="26BA6A45"/>
    <w:multiLevelType w:val="hybridMultilevel"/>
    <w:tmpl w:val="3676AF44"/>
    <w:lvl w:ilvl="0" w:tplc="F7E0E3D0">
      <w:start w:val="4"/>
      <w:numFmt w:val="decimal"/>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2">
    <w:nsid w:val="60C54234"/>
    <w:multiLevelType w:val="hybridMultilevel"/>
    <w:tmpl w:val="3676AF44"/>
    <w:lvl w:ilvl="0" w:tplc="F7E0E3D0">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0F60612"/>
    <w:multiLevelType w:val="hybridMultilevel"/>
    <w:tmpl w:val="1A20B66C"/>
    <w:lvl w:ilvl="0" w:tplc="080A0019">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64F00BDC"/>
    <w:multiLevelType w:val="hybridMultilevel"/>
    <w:tmpl w:val="3E6AF3AC"/>
    <w:lvl w:ilvl="0" w:tplc="29202A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EC3B28"/>
    <w:multiLevelType w:val="hybridMultilevel"/>
    <w:tmpl w:val="63A0867C"/>
    <w:lvl w:ilvl="0" w:tplc="080A0001">
      <w:start w:val="1"/>
      <w:numFmt w:val="bullet"/>
      <w:lvlText w:val=""/>
      <w:lvlJc w:val="left"/>
      <w:pPr>
        <w:ind w:left="1065" w:hanging="360"/>
      </w:pPr>
      <w:rPr>
        <w:rFonts w:ascii="Symbol" w:hAnsi="Symbol"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35F5210"/>
    <w:multiLevelType w:val="hybridMultilevel"/>
    <w:tmpl w:val="40F08CA4"/>
    <w:lvl w:ilvl="0" w:tplc="925EB22E">
      <w:start w:val="3"/>
      <w:numFmt w:val="bullet"/>
      <w:lvlText w:val=""/>
      <w:lvlJc w:val="left"/>
      <w:pPr>
        <w:ind w:left="-351" w:hanging="360"/>
      </w:pPr>
      <w:rPr>
        <w:rFonts w:ascii="Wingdings" w:eastAsiaTheme="minorHAnsi" w:hAnsi="Wingdings" w:cstheme="minorBidi" w:hint="default"/>
      </w:rPr>
    </w:lvl>
    <w:lvl w:ilvl="1" w:tplc="080A0003">
      <w:start w:val="1"/>
      <w:numFmt w:val="bullet"/>
      <w:lvlText w:val="o"/>
      <w:lvlJc w:val="left"/>
      <w:pPr>
        <w:ind w:left="369" w:hanging="360"/>
      </w:pPr>
      <w:rPr>
        <w:rFonts w:ascii="Courier New" w:hAnsi="Courier New" w:cs="Courier New" w:hint="default"/>
      </w:rPr>
    </w:lvl>
    <w:lvl w:ilvl="2" w:tplc="080A0005">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7">
    <w:nsid w:val="76E1714A"/>
    <w:multiLevelType w:val="multilevel"/>
    <w:tmpl w:val="1F86DD80"/>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7"/>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E Burns">
    <w15:presenceInfo w15:providerId="None" w15:userId="E Bur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7E"/>
    <w:rsid w:val="0001346C"/>
    <w:rsid w:val="0001388E"/>
    <w:rsid w:val="00016996"/>
    <w:rsid w:val="000300C1"/>
    <w:rsid w:val="000D4A7F"/>
    <w:rsid w:val="000D767B"/>
    <w:rsid w:val="00107307"/>
    <w:rsid w:val="00142CB2"/>
    <w:rsid w:val="00156F62"/>
    <w:rsid w:val="001924BB"/>
    <w:rsid w:val="001C0F7E"/>
    <w:rsid w:val="002924DB"/>
    <w:rsid w:val="002E6142"/>
    <w:rsid w:val="002F0386"/>
    <w:rsid w:val="00370482"/>
    <w:rsid w:val="003E1083"/>
    <w:rsid w:val="003E5C41"/>
    <w:rsid w:val="004145EF"/>
    <w:rsid w:val="00486E62"/>
    <w:rsid w:val="004F1889"/>
    <w:rsid w:val="0050787B"/>
    <w:rsid w:val="005112D8"/>
    <w:rsid w:val="00522E6F"/>
    <w:rsid w:val="0053686C"/>
    <w:rsid w:val="00544DA4"/>
    <w:rsid w:val="00551FA0"/>
    <w:rsid w:val="00593A1D"/>
    <w:rsid w:val="006461A9"/>
    <w:rsid w:val="00646F3A"/>
    <w:rsid w:val="00661F4D"/>
    <w:rsid w:val="00662FE0"/>
    <w:rsid w:val="00684399"/>
    <w:rsid w:val="006E1563"/>
    <w:rsid w:val="007458C5"/>
    <w:rsid w:val="00787DD3"/>
    <w:rsid w:val="007B724F"/>
    <w:rsid w:val="007E57A3"/>
    <w:rsid w:val="0085596C"/>
    <w:rsid w:val="008E5A4E"/>
    <w:rsid w:val="008F424B"/>
    <w:rsid w:val="009633D4"/>
    <w:rsid w:val="00981D7E"/>
    <w:rsid w:val="00993F8F"/>
    <w:rsid w:val="009A24E6"/>
    <w:rsid w:val="009F23BD"/>
    <w:rsid w:val="00A12542"/>
    <w:rsid w:val="00A21E77"/>
    <w:rsid w:val="00A34BF9"/>
    <w:rsid w:val="00A76A4D"/>
    <w:rsid w:val="00A84445"/>
    <w:rsid w:val="00A94269"/>
    <w:rsid w:val="00B2116C"/>
    <w:rsid w:val="00B22205"/>
    <w:rsid w:val="00B34B21"/>
    <w:rsid w:val="00B3694B"/>
    <w:rsid w:val="00B40AB5"/>
    <w:rsid w:val="00B522B3"/>
    <w:rsid w:val="00B814F3"/>
    <w:rsid w:val="00BA0357"/>
    <w:rsid w:val="00BA24D3"/>
    <w:rsid w:val="00BF5D48"/>
    <w:rsid w:val="00BF60E2"/>
    <w:rsid w:val="00C3717F"/>
    <w:rsid w:val="00C47C40"/>
    <w:rsid w:val="00C51C30"/>
    <w:rsid w:val="00C579B2"/>
    <w:rsid w:val="00C72849"/>
    <w:rsid w:val="00C809A5"/>
    <w:rsid w:val="00CB0186"/>
    <w:rsid w:val="00CB20CC"/>
    <w:rsid w:val="00CD30AC"/>
    <w:rsid w:val="00D14A31"/>
    <w:rsid w:val="00D14E2C"/>
    <w:rsid w:val="00D34826"/>
    <w:rsid w:val="00D610EE"/>
    <w:rsid w:val="00D73AC9"/>
    <w:rsid w:val="00D934FD"/>
    <w:rsid w:val="00DA195A"/>
    <w:rsid w:val="00DA65F3"/>
    <w:rsid w:val="00DB1CF0"/>
    <w:rsid w:val="00DD06B2"/>
    <w:rsid w:val="00DE243E"/>
    <w:rsid w:val="00E55A96"/>
    <w:rsid w:val="00EA642C"/>
    <w:rsid w:val="00EC65EF"/>
    <w:rsid w:val="00F05315"/>
    <w:rsid w:val="00F062B6"/>
    <w:rsid w:val="00F11C24"/>
    <w:rsid w:val="00F43D2D"/>
    <w:rsid w:val="00F85F9C"/>
    <w:rsid w:val="00F9646A"/>
    <w:rsid w:val="00FC1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EF9"/>
  <w15:chartTrackingRefBased/>
  <w15:docId w15:val="{E00794D4-EDC0-4F92-B4F9-7B3C9D37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7E"/>
    <w:pPr>
      <w:spacing w:after="200" w:line="276" w:lineRule="auto"/>
    </w:pPr>
  </w:style>
  <w:style w:type="paragraph" w:styleId="Ttulo1">
    <w:name w:val="heading 1"/>
    <w:basedOn w:val="Normal"/>
    <w:next w:val="Normal"/>
    <w:link w:val="Ttulo1Car"/>
    <w:uiPriority w:val="9"/>
    <w:qFormat/>
    <w:rsid w:val="006461A9"/>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1C0F7E"/>
    <w:pPr>
      <w:keepNext/>
      <w:keepLines/>
      <w:numPr>
        <w:ilvl w:val="1"/>
        <w:numId w:val="5"/>
      </w:numPr>
      <w:spacing w:after="0" w:line="240" w:lineRule="auto"/>
      <w:outlineLvl w:val="1"/>
    </w:pPr>
    <w:rPr>
      <w:rFonts w:asciiTheme="majorHAnsi" w:eastAsiaTheme="majorEastAsia" w:hAnsiTheme="majorHAnsi" w:cstheme="majorBidi"/>
      <w:b/>
      <w:color w:val="000000" w:themeColor="text1"/>
      <w:sz w:val="26"/>
      <w:szCs w:val="26"/>
    </w:rPr>
  </w:style>
  <w:style w:type="paragraph" w:styleId="Ttulo3">
    <w:name w:val="heading 3"/>
    <w:basedOn w:val="Normal"/>
    <w:next w:val="Normal"/>
    <w:link w:val="Ttulo3Car"/>
    <w:uiPriority w:val="9"/>
    <w:unhideWhenUsed/>
    <w:qFormat/>
    <w:rsid w:val="006461A9"/>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461A9"/>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461A9"/>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461A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461A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461A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61A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7E"/>
    <w:pPr>
      <w:ind w:left="720"/>
      <w:contextualSpacing/>
    </w:pPr>
  </w:style>
  <w:style w:type="paragraph" w:styleId="Textonotapie">
    <w:name w:val="footnote text"/>
    <w:basedOn w:val="Normal"/>
    <w:link w:val="TextonotapieCar"/>
    <w:uiPriority w:val="99"/>
    <w:semiHidden/>
    <w:unhideWhenUsed/>
    <w:rsid w:val="005078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787B"/>
    <w:rPr>
      <w:sz w:val="20"/>
      <w:szCs w:val="20"/>
    </w:rPr>
  </w:style>
  <w:style w:type="character" w:styleId="Refdenotaalpie">
    <w:name w:val="footnote reference"/>
    <w:basedOn w:val="Fuentedeprrafopredeter"/>
    <w:uiPriority w:val="99"/>
    <w:semiHidden/>
    <w:unhideWhenUsed/>
    <w:rsid w:val="0050787B"/>
    <w:rPr>
      <w:vertAlign w:val="superscript"/>
    </w:rPr>
  </w:style>
  <w:style w:type="table" w:styleId="Tablaconcuadrcula">
    <w:name w:val="Table Grid"/>
    <w:basedOn w:val="Tablanormal"/>
    <w:uiPriority w:val="39"/>
    <w:rsid w:val="00F1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461A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C0F7E"/>
    <w:rPr>
      <w:rFonts w:asciiTheme="majorHAnsi" w:eastAsiaTheme="majorEastAsia" w:hAnsiTheme="majorHAnsi" w:cstheme="majorBidi"/>
      <w:b/>
      <w:color w:val="000000" w:themeColor="text1"/>
      <w:sz w:val="26"/>
      <w:szCs w:val="26"/>
    </w:rPr>
  </w:style>
  <w:style w:type="character" w:customStyle="1" w:styleId="Ttulo3Car">
    <w:name w:val="Título 3 Car"/>
    <w:basedOn w:val="Fuentedeprrafopredeter"/>
    <w:link w:val="Ttulo3"/>
    <w:uiPriority w:val="9"/>
    <w:rsid w:val="006461A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461A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461A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461A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461A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461A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61A9"/>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B40AB5"/>
    <w:rPr>
      <w:sz w:val="16"/>
      <w:szCs w:val="16"/>
    </w:rPr>
  </w:style>
  <w:style w:type="paragraph" w:styleId="Textocomentario">
    <w:name w:val="annotation text"/>
    <w:basedOn w:val="Normal"/>
    <w:link w:val="TextocomentarioCar"/>
    <w:uiPriority w:val="99"/>
    <w:semiHidden/>
    <w:unhideWhenUsed/>
    <w:rsid w:val="00B40A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0AB5"/>
    <w:rPr>
      <w:sz w:val="20"/>
      <w:szCs w:val="20"/>
    </w:rPr>
  </w:style>
  <w:style w:type="paragraph" w:styleId="Asuntodelcomentario">
    <w:name w:val="annotation subject"/>
    <w:basedOn w:val="Textocomentario"/>
    <w:next w:val="Textocomentario"/>
    <w:link w:val="AsuntodelcomentarioCar"/>
    <w:uiPriority w:val="99"/>
    <w:semiHidden/>
    <w:unhideWhenUsed/>
    <w:rsid w:val="00B40AB5"/>
    <w:rPr>
      <w:b/>
      <w:bCs/>
    </w:rPr>
  </w:style>
  <w:style w:type="character" w:customStyle="1" w:styleId="AsuntodelcomentarioCar">
    <w:name w:val="Asunto del comentario Car"/>
    <w:basedOn w:val="TextocomentarioCar"/>
    <w:link w:val="Asuntodelcomentario"/>
    <w:uiPriority w:val="99"/>
    <w:semiHidden/>
    <w:rsid w:val="00B40AB5"/>
    <w:rPr>
      <w:b/>
      <w:bCs/>
      <w:sz w:val="20"/>
      <w:szCs w:val="20"/>
    </w:rPr>
  </w:style>
  <w:style w:type="paragraph" w:styleId="Textodeglobo">
    <w:name w:val="Balloon Text"/>
    <w:basedOn w:val="Normal"/>
    <w:link w:val="TextodegloboCar"/>
    <w:uiPriority w:val="99"/>
    <w:semiHidden/>
    <w:unhideWhenUsed/>
    <w:rsid w:val="00B40A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2B82-DDEF-421A-9AC7-04894AFE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3052</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Elena</dc:creator>
  <cp:keywords/>
  <dc:description/>
  <cp:lastModifiedBy>E Burns</cp:lastModifiedBy>
  <cp:revision>4</cp:revision>
  <dcterms:created xsi:type="dcterms:W3CDTF">2017-10-26T23:21:00Z</dcterms:created>
  <dcterms:modified xsi:type="dcterms:W3CDTF">2018-07-23T20:41:00Z</dcterms:modified>
</cp:coreProperties>
</file>